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48A92" w14:textId="4C6919D4" w:rsidR="00F2508C" w:rsidRPr="00C27696" w:rsidRDefault="0050559E" w:rsidP="0050559E">
      <w:pPr>
        <w:pBdr>
          <w:top w:val="single" w:sz="18" w:space="0" w:color="0070C0"/>
          <w:left w:val="single" w:sz="18" w:space="4" w:color="0070C0"/>
          <w:bottom w:val="single" w:sz="18" w:space="1" w:color="0070C0"/>
          <w:right w:val="single" w:sz="18" w:space="4" w:color="0070C0"/>
        </w:pBdr>
        <w:tabs>
          <w:tab w:val="left" w:pos="708"/>
        </w:tabs>
        <w:ind w:left="-284"/>
        <w:jc w:val="center"/>
        <w:rPr>
          <w:rFonts w:ascii="Arial" w:hAnsi="Arial" w:cs="Arial"/>
          <w:b/>
          <w:sz w:val="32"/>
          <w:szCs w:val="18"/>
        </w:rPr>
      </w:pPr>
      <w:bookmarkStart w:id="0" w:name="_GoBack"/>
      <w:bookmarkEnd w:id="0"/>
      <w:r w:rsidRPr="00C27696">
        <w:rPr>
          <w:rFonts w:ascii="Arial" w:hAnsi="Arial" w:cs="Arial"/>
          <w:b/>
          <w:sz w:val="32"/>
          <w:szCs w:val="18"/>
        </w:rPr>
        <w:t xml:space="preserve">ECOLE </w:t>
      </w:r>
      <w:r w:rsidR="00AB7169" w:rsidRPr="00C27696">
        <w:rPr>
          <w:rFonts w:ascii="Arial" w:hAnsi="Arial" w:cs="Arial"/>
          <w:b/>
          <w:sz w:val="32"/>
          <w:szCs w:val="18"/>
        </w:rPr>
        <w:t xml:space="preserve">MATERNELLE OU </w:t>
      </w:r>
      <w:r w:rsidRPr="00C27696">
        <w:rPr>
          <w:rFonts w:ascii="Arial" w:hAnsi="Arial" w:cs="Arial"/>
          <w:b/>
          <w:sz w:val="32"/>
          <w:szCs w:val="18"/>
        </w:rPr>
        <w:t>ELEMENTAIRE - Parent d’enfant dans la même classe qu’un élève cas confirmé ou contact à risque dans une autre classe</w:t>
      </w:r>
    </w:p>
    <w:p w14:paraId="3A14AFC6" w14:textId="77777777" w:rsidR="00F2508C" w:rsidRPr="00F42154" w:rsidRDefault="0081223D" w:rsidP="00F2508C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MESSAGE</w:t>
      </w:r>
      <w:r w:rsidR="00F2508C">
        <w:rPr>
          <w:rFonts w:ascii="Arial" w:hAnsi="Arial" w:cs="Arial"/>
          <w:b/>
          <w:sz w:val="18"/>
          <w:szCs w:val="18"/>
          <w:u w:val="single"/>
        </w:rPr>
        <w:t xml:space="preserve"> NOMINATIF REPRESENTANTS LEGAUX + NOM DE L’ENFANT </w:t>
      </w:r>
    </w:p>
    <w:p w14:paraId="33B3B186" w14:textId="77777777" w:rsidR="0050559E" w:rsidRPr="00333989" w:rsidRDefault="0050559E" w:rsidP="0050559E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</w:rPr>
      </w:pPr>
      <w:r w:rsidRPr="00333989">
        <w:rPr>
          <w:rFonts w:ascii="Arial" w:hAnsi="Arial" w:cs="Arial"/>
          <w:b/>
          <w:sz w:val="18"/>
          <w:szCs w:val="18"/>
        </w:rPr>
        <w:t xml:space="preserve">Objet : </w:t>
      </w:r>
      <w:r>
        <w:rPr>
          <w:rFonts w:ascii="Arial" w:hAnsi="Arial" w:cs="Arial"/>
          <w:b/>
          <w:sz w:val="18"/>
          <w:szCs w:val="18"/>
        </w:rPr>
        <w:t>Survenue d’un cas confirmé au sein de l’école de votre enfant</w:t>
      </w:r>
    </w:p>
    <w:p w14:paraId="0FAE3AB3" w14:textId="77777777" w:rsidR="0050559E" w:rsidRDefault="0050559E" w:rsidP="0050559E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Madame, Monsieur, </w:t>
      </w:r>
    </w:p>
    <w:p w14:paraId="2A0E906A" w14:textId="77777777" w:rsidR="0050559E" w:rsidRDefault="0050559E" w:rsidP="0050559E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L’école fréquentée par votre enfant (voir nom ci-dessus) fait l’objet de mesures spécifiques du fait de la survenue d’un ou plusieurs cas confirmés de COVID-19. Votre enfant a été en contact avec un cas confirmé. Vous avez, en tant que responsable légal, un rôle essentiel pour limiter les risques de contagion de la Covid-19.</w:t>
      </w:r>
    </w:p>
    <w:p w14:paraId="32FA5BC4" w14:textId="77777777" w:rsidR="004215D9" w:rsidRDefault="00861924" w:rsidP="004215D9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 w:rsidRPr="004215D9">
        <w:rPr>
          <w:rFonts w:ascii="Arial" w:hAnsi="Arial" w:cs="Arial"/>
          <w:sz w:val="18"/>
          <w:szCs w:val="18"/>
        </w:rPr>
        <w:t>Pour que v</w:t>
      </w:r>
      <w:r w:rsidR="00630AB5" w:rsidRPr="004215D9">
        <w:rPr>
          <w:rFonts w:ascii="Arial" w:hAnsi="Arial" w:cs="Arial"/>
          <w:sz w:val="18"/>
          <w:szCs w:val="18"/>
        </w:rPr>
        <w:t xml:space="preserve">otre enfant </w:t>
      </w:r>
      <w:r w:rsidR="009D7B87" w:rsidRPr="004215D9">
        <w:rPr>
          <w:rFonts w:ascii="Arial" w:hAnsi="Arial" w:cs="Arial"/>
          <w:sz w:val="18"/>
          <w:szCs w:val="18"/>
        </w:rPr>
        <w:t xml:space="preserve">poursuive les apprentissages </w:t>
      </w:r>
      <w:r w:rsidR="00D50836" w:rsidRPr="004215D9">
        <w:rPr>
          <w:rFonts w:ascii="Arial" w:hAnsi="Arial" w:cs="Arial"/>
          <w:sz w:val="18"/>
          <w:szCs w:val="18"/>
        </w:rPr>
        <w:t>à l’école</w:t>
      </w:r>
      <w:r w:rsidRPr="004215D9">
        <w:rPr>
          <w:rFonts w:ascii="Arial" w:hAnsi="Arial" w:cs="Arial"/>
          <w:sz w:val="18"/>
          <w:szCs w:val="18"/>
        </w:rPr>
        <w:t xml:space="preserve">, il est nécessaire de </w:t>
      </w:r>
      <w:r w:rsidR="004215D9" w:rsidRPr="004215D9">
        <w:rPr>
          <w:rFonts w:ascii="Arial" w:hAnsi="Arial" w:cs="Arial"/>
          <w:sz w:val="18"/>
          <w:szCs w:val="18"/>
        </w:rPr>
        <w:t>réaliser</w:t>
      </w:r>
      <w:r w:rsidRPr="004215D9">
        <w:rPr>
          <w:rFonts w:ascii="Arial" w:hAnsi="Arial" w:cs="Arial"/>
          <w:sz w:val="18"/>
          <w:szCs w:val="18"/>
        </w:rPr>
        <w:t xml:space="preserve"> dès que possible</w:t>
      </w:r>
      <w:r w:rsidR="00450BF6" w:rsidRPr="004215D9">
        <w:rPr>
          <w:rFonts w:ascii="Arial" w:hAnsi="Arial" w:cs="Arial"/>
          <w:sz w:val="18"/>
          <w:szCs w:val="18"/>
        </w:rPr>
        <w:t xml:space="preserve"> un dépistage</w:t>
      </w:r>
      <w:r w:rsidR="009D7B87" w:rsidRPr="004215D9">
        <w:rPr>
          <w:rFonts w:ascii="Arial" w:hAnsi="Arial" w:cs="Arial"/>
          <w:sz w:val="18"/>
          <w:szCs w:val="18"/>
        </w:rPr>
        <w:t>. Les tests éligibles sont les tests</w:t>
      </w:r>
      <w:r w:rsidR="002A2F56" w:rsidRPr="004215D9">
        <w:rPr>
          <w:rFonts w:ascii="Arial" w:hAnsi="Arial" w:cs="Arial"/>
          <w:sz w:val="18"/>
          <w:szCs w:val="18"/>
        </w:rPr>
        <w:t xml:space="preserve"> antigéniques et</w:t>
      </w:r>
      <w:r w:rsidR="009D7B87" w:rsidRPr="004215D9">
        <w:rPr>
          <w:rFonts w:ascii="Arial" w:hAnsi="Arial" w:cs="Arial"/>
          <w:sz w:val="18"/>
          <w:szCs w:val="18"/>
        </w:rPr>
        <w:t xml:space="preserve"> RT-PCR</w:t>
      </w:r>
      <w:r w:rsidR="002A0129" w:rsidRPr="004215D9">
        <w:rPr>
          <w:rFonts w:ascii="Arial" w:hAnsi="Arial" w:cs="Arial"/>
          <w:sz w:val="18"/>
          <w:szCs w:val="18"/>
        </w:rPr>
        <w:t xml:space="preserve"> pouvant être réalisés notamment dans une pharmacie ou un laboratoire</w:t>
      </w:r>
      <w:r w:rsidR="009D7B87" w:rsidRPr="004215D9">
        <w:rPr>
          <w:rFonts w:ascii="Arial" w:hAnsi="Arial" w:cs="Arial"/>
          <w:sz w:val="18"/>
          <w:szCs w:val="18"/>
        </w:rPr>
        <w:t>. Quel que soit le type de test réalisé, les tests sont gratuits pour les mineurs.</w:t>
      </w:r>
      <w:r w:rsidR="005A57E2" w:rsidRPr="004215D9">
        <w:rPr>
          <w:rFonts w:ascii="Arial" w:hAnsi="Arial" w:cs="Arial"/>
          <w:sz w:val="18"/>
          <w:szCs w:val="18"/>
        </w:rPr>
        <w:t xml:space="preserve"> Si votre enfant n’est pas testé, il ne pourra revenir en classe qu’après un délai de 7 jours.</w:t>
      </w:r>
    </w:p>
    <w:p w14:paraId="500C1C90" w14:textId="77777777" w:rsidR="004215D9" w:rsidRPr="004215D9" w:rsidRDefault="00630AB5" w:rsidP="004215D9">
      <w:pPr>
        <w:pStyle w:val="Paragraphedeliste"/>
        <w:numPr>
          <w:ilvl w:val="0"/>
          <w:numId w:val="9"/>
        </w:numPr>
        <w:tabs>
          <w:tab w:val="left" w:pos="708"/>
        </w:tabs>
        <w:jc w:val="both"/>
        <w:rPr>
          <w:rFonts w:ascii="Arial" w:hAnsi="Arial" w:cs="Arial"/>
          <w:sz w:val="18"/>
          <w:szCs w:val="18"/>
        </w:rPr>
      </w:pPr>
      <w:r w:rsidRPr="004215D9">
        <w:rPr>
          <w:rFonts w:ascii="Arial" w:hAnsi="Arial" w:cs="Arial"/>
          <w:b/>
          <w:sz w:val="18"/>
          <w:szCs w:val="18"/>
        </w:rPr>
        <w:t>Si le test est positif, votre enfant devient un cas confirmé</w:t>
      </w:r>
      <w:r w:rsidRPr="004215D9">
        <w:rPr>
          <w:rFonts w:ascii="Arial" w:hAnsi="Arial" w:cs="Arial"/>
          <w:sz w:val="18"/>
          <w:szCs w:val="18"/>
        </w:rPr>
        <w:t xml:space="preserve">. Vous êtes invités à en informer le directeur de l’école. Votre enfant </w:t>
      </w:r>
      <w:r w:rsidR="009D7B87" w:rsidRPr="004215D9">
        <w:rPr>
          <w:rFonts w:ascii="Arial" w:hAnsi="Arial" w:cs="Arial"/>
          <w:sz w:val="18"/>
          <w:szCs w:val="18"/>
        </w:rPr>
        <w:t>doit être</w:t>
      </w:r>
      <w:r w:rsidRPr="004215D9">
        <w:rPr>
          <w:rFonts w:ascii="Arial" w:hAnsi="Arial" w:cs="Arial"/>
          <w:sz w:val="18"/>
          <w:szCs w:val="18"/>
        </w:rPr>
        <w:t xml:space="preserve"> isolé à domicile pour une durée de </w:t>
      </w:r>
      <w:r w:rsidR="004D6B89" w:rsidRPr="004215D9">
        <w:rPr>
          <w:rFonts w:ascii="Arial" w:hAnsi="Arial" w:cs="Arial"/>
          <w:sz w:val="18"/>
          <w:szCs w:val="18"/>
        </w:rPr>
        <w:t>7</w:t>
      </w:r>
      <w:r w:rsidRPr="004215D9">
        <w:rPr>
          <w:rFonts w:ascii="Arial" w:hAnsi="Arial" w:cs="Arial"/>
          <w:sz w:val="18"/>
          <w:szCs w:val="18"/>
        </w:rPr>
        <w:t xml:space="preserve"> jours</w:t>
      </w:r>
      <w:r w:rsidR="007719C5" w:rsidRPr="004215D9">
        <w:rPr>
          <w:rFonts w:ascii="Arial" w:hAnsi="Arial" w:cs="Arial"/>
          <w:sz w:val="18"/>
          <w:szCs w:val="18"/>
        </w:rPr>
        <w:t xml:space="preserve"> pouvant être réduit</w:t>
      </w:r>
      <w:r w:rsidR="002A2F56" w:rsidRPr="004215D9">
        <w:rPr>
          <w:rFonts w:ascii="Arial" w:hAnsi="Arial" w:cs="Arial"/>
          <w:sz w:val="18"/>
          <w:szCs w:val="18"/>
        </w:rPr>
        <w:t>e</w:t>
      </w:r>
      <w:r w:rsidR="007719C5" w:rsidRPr="004215D9">
        <w:rPr>
          <w:rFonts w:ascii="Arial" w:hAnsi="Arial" w:cs="Arial"/>
          <w:sz w:val="18"/>
          <w:szCs w:val="18"/>
        </w:rPr>
        <w:t xml:space="preserve"> à 5 jours </w:t>
      </w:r>
      <w:r w:rsidR="00861924" w:rsidRPr="004215D9">
        <w:rPr>
          <w:rFonts w:ascii="Arial" w:hAnsi="Arial" w:cs="Arial"/>
          <w:sz w:val="18"/>
          <w:szCs w:val="18"/>
        </w:rPr>
        <w:t xml:space="preserve">sur présentation d’un résultat négatif de test </w:t>
      </w:r>
      <w:r w:rsidR="007F2DB0" w:rsidRPr="004215D9">
        <w:rPr>
          <w:rFonts w:ascii="Arial" w:hAnsi="Arial" w:cs="Arial"/>
          <w:sz w:val="18"/>
          <w:szCs w:val="18"/>
        </w:rPr>
        <w:t>RT-</w:t>
      </w:r>
      <w:r w:rsidR="00861924" w:rsidRPr="004215D9">
        <w:rPr>
          <w:rFonts w:ascii="Arial" w:hAnsi="Arial" w:cs="Arial"/>
          <w:sz w:val="18"/>
          <w:szCs w:val="18"/>
        </w:rPr>
        <w:t>PCR ou antigénique réalisé le 5</w:t>
      </w:r>
      <w:r w:rsidR="00861924" w:rsidRPr="004215D9">
        <w:rPr>
          <w:rFonts w:ascii="Arial" w:hAnsi="Arial" w:cs="Arial"/>
          <w:sz w:val="18"/>
          <w:szCs w:val="18"/>
          <w:vertAlign w:val="superscript"/>
        </w:rPr>
        <w:t>ème</w:t>
      </w:r>
      <w:r w:rsidR="00861924" w:rsidRPr="004215D9">
        <w:rPr>
          <w:rFonts w:ascii="Arial" w:hAnsi="Arial" w:cs="Arial"/>
          <w:sz w:val="18"/>
          <w:szCs w:val="18"/>
        </w:rPr>
        <w:t xml:space="preserve"> jour et en l’absence de symptôme depuis 48h. </w:t>
      </w:r>
    </w:p>
    <w:p w14:paraId="44C6460F" w14:textId="266371A9" w:rsidR="00630AB5" w:rsidRPr="004215D9" w:rsidRDefault="00630AB5" w:rsidP="004215D9">
      <w:pPr>
        <w:pStyle w:val="Paragraphedeliste"/>
        <w:numPr>
          <w:ilvl w:val="0"/>
          <w:numId w:val="9"/>
        </w:numPr>
        <w:tabs>
          <w:tab w:val="left" w:pos="708"/>
        </w:tabs>
        <w:jc w:val="both"/>
        <w:rPr>
          <w:rFonts w:ascii="Arial" w:hAnsi="Arial" w:cs="Arial"/>
          <w:sz w:val="18"/>
          <w:szCs w:val="18"/>
        </w:rPr>
      </w:pPr>
      <w:r w:rsidRPr="004215D9">
        <w:rPr>
          <w:rFonts w:ascii="Arial" w:hAnsi="Arial" w:cs="Arial"/>
          <w:b/>
          <w:sz w:val="18"/>
          <w:szCs w:val="18"/>
        </w:rPr>
        <w:t>Si le test est négatif, votre enfant peut revenir en classe pour suivre les cours en présentiel</w:t>
      </w:r>
      <w:r w:rsidR="00D50836" w:rsidRPr="004215D9">
        <w:rPr>
          <w:rFonts w:ascii="Arial" w:hAnsi="Arial" w:cs="Arial"/>
          <w:b/>
          <w:sz w:val="18"/>
          <w:szCs w:val="18"/>
        </w:rPr>
        <w:t xml:space="preserve"> à l’école</w:t>
      </w:r>
      <w:r w:rsidRPr="004215D9">
        <w:rPr>
          <w:rFonts w:ascii="Arial" w:hAnsi="Arial" w:cs="Arial"/>
          <w:sz w:val="18"/>
          <w:szCs w:val="18"/>
        </w:rPr>
        <w:t>. Il peut également continuer à bénéficier des activités périscolaires.</w:t>
      </w:r>
      <w:r w:rsidR="00450BF6" w:rsidRPr="004215D9">
        <w:rPr>
          <w:rFonts w:ascii="Arial" w:hAnsi="Arial" w:cs="Arial"/>
          <w:sz w:val="18"/>
          <w:szCs w:val="18"/>
        </w:rPr>
        <w:t xml:space="preserve"> </w:t>
      </w:r>
      <w:r w:rsidR="005A57E2" w:rsidRPr="004215D9">
        <w:rPr>
          <w:rFonts w:ascii="Arial" w:hAnsi="Arial" w:cs="Arial"/>
          <w:sz w:val="18"/>
          <w:szCs w:val="18"/>
        </w:rPr>
        <w:t>Lors de la réalisation du</w:t>
      </w:r>
      <w:r w:rsidR="00450BF6" w:rsidRPr="004215D9">
        <w:rPr>
          <w:rFonts w:ascii="Arial" w:hAnsi="Arial" w:cs="Arial"/>
          <w:sz w:val="18"/>
          <w:szCs w:val="18"/>
        </w:rPr>
        <w:t xml:space="preserve"> test en pharmacie, </w:t>
      </w:r>
      <w:r w:rsidR="00861924" w:rsidRPr="004215D9">
        <w:rPr>
          <w:rFonts w:ascii="Arial" w:hAnsi="Arial" w:cs="Arial"/>
          <w:sz w:val="18"/>
          <w:szCs w:val="18"/>
        </w:rPr>
        <w:t>il vous sera remis gratuitement</w:t>
      </w:r>
      <w:r w:rsidR="00085C16" w:rsidRPr="004215D9">
        <w:rPr>
          <w:rFonts w:ascii="Arial" w:hAnsi="Arial" w:cs="Arial"/>
          <w:sz w:val="18"/>
          <w:szCs w:val="18"/>
        </w:rPr>
        <w:t xml:space="preserve"> et sur présentation de ce courrier</w:t>
      </w:r>
      <w:r w:rsidR="00861924" w:rsidRPr="004215D9">
        <w:rPr>
          <w:rFonts w:ascii="Arial" w:hAnsi="Arial" w:cs="Arial"/>
          <w:sz w:val="18"/>
          <w:szCs w:val="18"/>
        </w:rPr>
        <w:t xml:space="preserve"> 2 autotests à réaliser le 2</w:t>
      </w:r>
      <w:r w:rsidR="00861924" w:rsidRPr="004215D9">
        <w:rPr>
          <w:rFonts w:ascii="Arial" w:hAnsi="Arial" w:cs="Arial"/>
          <w:sz w:val="18"/>
          <w:szCs w:val="18"/>
          <w:vertAlign w:val="superscript"/>
        </w:rPr>
        <w:t>ème</w:t>
      </w:r>
      <w:r w:rsidR="00861924" w:rsidRPr="004215D9">
        <w:rPr>
          <w:rFonts w:ascii="Arial" w:hAnsi="Arial" w:cs="Arial"/>
          <w:sz w:val="18"/>
          <w:szCs w:val="18"/>
        </w:rPr>
        <w:t xml:space="preserve"> et le 4</w:t>
      </w:r>
      <w:r w:rsidR="00861924" w:rsidRPr="004215D9">
        <w:rPr>
          <w:rFonts w:ascii="Arial" w:hAnsi="Arial" w:cs="Arial"/>
          <w:sz w:val="18"/>
          <w:szCs w:val="18"/>
          <w:vertAlign w:val="superscript"/>
        </w:rPr>
        <w:t>ème</w:t>
      </w:r>
      <w:r w:rsidR="00861924" w:rsidRPr="004215D9">
        <w:rPr>
          <w:rFonts w:ascii="Arial" w:hAnsi="Arial" w:cs="Arial"/>
          <w:sz w:val="18"/>
          <w:szCs w:val="18"/>
        </w:rPr>
        <w:t xml:space="preserve"> jour à compter du premier test (J2 et J4). Si le premier test est réalisé en laboratoire, il </w:t>
      </w:r>
      <w:r w:rsidR="00085C16" w:rsidRPr="004215D9">
        <w:rPr>
          <w:rFonts w:ascii="Arial" w:hAnsi="Arial" w:cs="Arial"/>
          <w:sz w:val="18"/>
          <w:szCs w:val="18"/>
        </w:rPr>
        <w:t>vous faudra présenter le résultat du test négatif du laboratoire afin</w:t>
      </w:r>
      <w:r w:rsidR="00861924" w:rsidRPr="004215D9">
        <w:rPr>
          <w:rFonts w:ascii="Arial" w:hAnsi="Arial" w:cs="Arial"/>
          <w:sz w:val="18"/>
          <w:szCs w:val="18"/>
        </w:rPr>
        <w:t xml:space="preserve"> d’obtenir gratuitement les autotests en pharmacie. </w:t>
      </w:r>
      <w:r w:rsidR="007719C5" w:rsidRPr="004215D9">
        <w:rPr>
          <w:rFonts w:ascii="Arial" w:hAnsi="Arial" w:cs="Arial"/>
          <w:sz w:val="18"/>
          <w:szCs w:val="18"/>
        </w:rPr>
        <w:t xml:space="preserve">Vous devrez </w:t>
      </w:r>
      <w:r w:rsidR="007719C5" w:rsidRPr="004215D9">
        <w:rPr>
          <w:rFonts w:ascii="Arial" w:eastAsia="Calibri" w:hAnsi="Arial" w:cs="Arial"/>
          <w:sz w:val="18"/>
          <w:szCs w:val="18"/>
        </w:rPr>
        <w:t xml:space="preserve">à J2 et à J4 </w:t>
      </w:r>
      <w:r w:rsidR="003B3A92" w:rsidRPr="004215D9">
        <w:rPr>
          <w:rFonts w:ascii="Arial" w:eastAsia="Calibri" w:hAnsi="Arial" w:cs="Arial"/>
          <w:sz w:val="18"/>
          <w:szCs w:val="18"/>
        </w:rPr>
        <w:t xml:space="preserve">établir </w:t>
      </w:r>
      <w:r w:rsidR="007719C5" w:rsidRPr="004215D9">
        <w:rPr>
          <w:rFonts w:ascii="Arial" w:eastAsia="Calibri" w:hAnsi="Arial" w:cs="Arial"/>
          <w:sz w:val="18"/>
          <w:szCs w:val="18"/>
        </w:rPr>
        <w:t>une attestation sur l’honneur de la réalisation effective de l’autotest et de son résultat négatif</w:t>
      </w:r>
      <w:r w:rsidR="005A57E2" w:rsidRPr="004215D9">
        <w:rPr>
          <w:rFonts w:ascii="Arial" w:eastAsia="Calibri" w:hAnsi="Arial" w:cs="Arial"/>
          <w:sz w:val="18"/>
          <w:szCs w:val="18"/>
        </w:rPr>
        <w:t xml:space="preserve"> (voir modèle sur le site education.gouv.fr)</w:t>
      </w:r>
      <w:r w:rsidR="007719C5" w:rsidRPr="004215D9">
        <w:rPr>
          <w:rFonts w:ascii="Arial" w:eastAsia="Calibri" w:hAnsi="Arial" w:cs="Arial"/>
          <w:sz w:val="18"/>
          <w:szCs w:val="18"/>
        </w:rPr>
        <w:t>. A défaut, votre enfant ne pourra être admis en classe.</w:t>
      </w:r>
    </w:p>
    <w:p w14:paraId="16FC84CE" w14:textId="16A2E1CF" w:rsidR="0083178C" w:rsidRPr="004215D9" w:rsidRDefault="0083178C" w:rsidP="0083178C">
      <w:pPr>
        <w:pStyle w:val="Paragraphedeliste"/>
        <w:tabs>
          <w:tab w:val="left" w:pos="851"/>
        </w:tabs>
        <w:spacing w:after="0"/>
        <w:ind w:left="76"/>
        <w:jc w:val="both"/>
      </w:pPr>
    </w:p>
    <w:p w14:paraId="0B43A9E5" w14:textId="70EB28AB" w:rsidR="00EF05E6" w:rsidRDefault="00EF05E6" w:rsidP="00EF05E6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4215D9">
        <w:rPr>
          <w:rFonts w:ascii="Arial" w:hAnsi="Arial" w:cs="Arial"/>
          <w:b/>
          <w:sz w:val="18"/>
          <w:szCs w:val="18"/>
        </w:rPr>
        <w:t>Si toutefois votre enfant a contracté la Covid-19 au cours des deux derniers mois, alors l’obligation de dépistage n’est pas requise.</w:t>
      </w:r>
      <w:r w:rsidR="002A0129" w:rsidRPr="004215D9">
        <w:rPr>
          <w:rFonts w:ascii="Arial" w:hAnsi="Arial" w:cs="Arial"/>
          <w:sz w:val="18"/>
          <w:szCs w:val="18"/>
        </w:rPr>
        <w:t xml:space="preserve"> Un certificat de rétablissement devra être présenté pour que votre enfant soit admis en classe (résultat d’un test antigénique ou PCR positif de plus de 7 jours et de moins de deux mois).</w:t>
      </w:r>
    </w:p>
    <w:p w14:paraId="7256E95E" w14:textId="77777777" w:rsidR="00EF05E6" w:rsidRDefault="00EF05E6" w:rsidP="0050559E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</w:p>
    <w:p w14:paraId="5786376A" w14:textId="3E9432F5" w:rsidR="0083178C" w:rsidRDefault="0083178C" w:rsidP="0050559E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 courrier vaut attestation justifiant d’être personne contact pour la délivrance gratuite des deux autotests.</w:t>
      </w:r>
    </w:p>
    <w:p w14:paraId="4A6643BB" w14:textId="77777777" w:rsidR="0083178C" w:rsidRDefault="0083178C" w:rsidP="0050559E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</w:p>
    <w:p w14:paraId="0E02664D" w14:textId="3D9D8860" w:rsidR="0050559E" w:rsidRPr="00AD77DE" w:rsidRDefault="0050559E" w:rsidP="004215D9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  <w:r w:rsidRPr="0050559E">
        <w:rPr>
          <w:rFonts w:ascii="Arial" w:hAnsi="Arial" w:cs="Arial"/>
          <w:b/>
          <w:sz w:val="18"/>
          <w:szCs w:val="18"/>
        </w:rPr>
        <w:t>Ce courrier vaut attestation auprès de votre employeur pour accompagner votre enfant pour la réalisation d’un test</w:t>
      </w:r>
      <w:r w:rsidR="003338FC">
        <w:rPr>
          <w:rFonts w:ascii="Arial" w:hAnsi="Arial" w:cs="Arial"/>
          <w:b/>
          <w:sz w:val="18"/>
          <w:szCs w:val="18"/>
        </w:rPr>
        <w:t>.</w:t>
      </w:r>
      <w:r w:rsidRPr="0050559E">
        <w:rPr>
          <w:rFonts w:ascii="Arial" w:hAnsi="Arial" w:cs="Arial"/>
          <w:b/>
          <w:sz w:val="18"/>
          <w:szCs w:val="18"/>
        </w:rPr>
        <w:t xml:space="preserve"> </w:t>
      </w:r>
    </w:p>
    <w:p w14:paraId="6DB6CF17" w14:textId="77777777" w:rsidR="0050559E" w:rsidRDefault="0050559E" w:rsidP="0050559E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vous avez des interrogations au sujet des consignes sanitaires à suivre ou sur le contact tracing, vous pouvez </w:t>
      </w:r>
      <w:r w:rsidRPr="00AC516C">
        <w:rPr>
          <w:rFonts w:ascii="Arial" w:hAnsi="Arial" w:cs="Arial"/>
          <w:sz w:val="18"/>
          <w:szCs w:val="18"/>
        </w:rPr>
        <w:t xml:space="preserve">appeler </w:t>
      </w:r>
      <w:r>
        <w:rPr>
          <w:rFonts w:ascii="Arial" w:hAnsi="Arial" w:cs="Arial"/>
          <w:sz w:val="18"/>
          <w:szCs w:val="18"/>
        </w:rPr>
        <w:t xml:space="preserve">la plateforme de l’Assurance Maladie </w:t>
      </w:r>
      <w:r w:rsidRPr="00AC516C">
        <w:rPr>
          <w:rFonts w:ascii="Arial" w:hAnsi="Arial" w:cs="Arial"/>
          <w:sz w:val="18"/>
          <w:szCs w:val="18"/>
        </w:rPr>
        <w:t xml:space="preserve">au </w:t>
      </w:r>
      <w:r w:rsidRPr="002369BF">
        <w:rPr>
          <w:rFonts w:ascii="Arial" w:hAnsi="Arial" w:cs="Arial"/>
          <w:sz w:val="18"/>
          <w:szCs w:val="18"/>
        </w:rPr>
        <w:t xml:space="preserve">09 74 75 76 78 </w:t>
      </w:r>
      <w:r>
        <w:rPr>
          <w:rFonts w:ascii="Arial" w:hAnsi="Arial" w:cs="Arial"/>
          <w:sz w:val="18"/>
          <w:szCs w:val="18"/>
        </w:rPr>
        <w:t>(service gratuit + prix d’un appel).</w:t>
      </w:r>
    </w:p>
    <w:p w14:paraId="6B1BAADF" w14:textId="2CE0ED48" w:rsidR="0050559E" w:rsidRDefault="0050559E" w:rsidP="006B69AD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l’état de</w:t>
      </w:r>
      <w:r w:rsidRPr="00AC516C">
        <w:rPr>
          <w:rFonts w:ascii="Arial" w:hAnsi="Arial" w:cs="Arial"/>
          <w:sz w:val="18"/>
          <w:szCs w:val="18"/>
        </w:rPr>
        <w:t xml:space="preserve"> santé </w:t>
      </w:r>
      <w:r>
        <w:rPr>
          <w:rFonts w:ascii="Arial" w:hAnsi="Arial" w:cs="Arial"/>
          <w:sz w:val="18"/>
          <w:szCs w:val="18"/>
        </w:rPr>
        <w:t xml:space="preserve">de votre enfant </w:t>
      </w:r>
      <w:r w:rsidRPr="00AC516C">
        <w:rPr>
          <w:rFonts w:ascii="Arial" w:hAnsi="Arial" w:cs="Arial"/>
          <w:sz w:val="18"/>
          <w:szCs w:val="18"/>
        </w:rPr>
        <w:t xml:space="preserve">évolue, nous vous invitons à contacter sans attendre votre médecin traitant ou un médecin de ville. Si vous n’arrivez pas à trouver un médecin pour vous prendre en charge, vous pouvez </w:t>
      </w:r>
      <w:r>
        <w:rPr>
          <w:rFonts w:ascii="Arial" w:hAnsi="Arial" w:cs="Arial"/>
          <w:sz w:val="18"/>
          <w:szCs w:val="18"/>
        </w:rPr>
        <w:t xml:space="preserve">contacter l’Assurance Maladie au </w:t>
      </w:r>
      <w:r w:rsidRPr="00BB67D9">
        <w:rPr>
          <w:rFonts w:ascii="Arial" w:hAnsi="Arial" w:cs="Arial"/>
          <w:sz w:val="18"/>
          <w:szCs w:val="18"/>
        </w:rPr>
        <w:t>09 72 72 99 09</w:t>
      </w:r>
      <w:r>
        <w:rPr>
          <w:rFonts w:ascii="Arial" w:hAnsi="Arial" w:cs="Arial"/>
          <w:sz w:val="18"/>
          <w:szCs w:val="18"/>
        </w:rPr>
        <w:t xml:space="preserve"> (service gratuit + prix d’un appel), qui vous orientera </w:t>
      </w:r>
      <w:r w:rsidRPr="00AC516C">
        <w:rPr>
          <w:rFonts w:ascii="Arial" w:hAnsi="Arial" w:cs="Arial"/>
          <w:sz w:val="18"/>
          <w:szCs w:val="18"/>
        </w:rPr>
        <w:t>dans vos recherches.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4BFBBC9F" w14:textId="77777777" w:rsidR="006B69AD" w:rsidRDefault="006B69AD" w:rsidP="006B69AD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03566A69" w14:textId="77BC45A4" w:rsidR="004D6B89" w:rsidRDefault="0050559E" w:rsidP="006B69AD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Cordialement, </w:t>
      </w:r>
    </w:p>
    <w:p w14:paraId="0CC8AF6C" w14:textId="09FE8C0B" w:rsidR="00344CA7" w:rsidRDefault="00344CA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6E715076" w14:textId="105A7566" w:rsidR="0081223D" w:rsidRPr="00C27696" w:rsidRDefault="0081223D" w:rsidP="00FB5809">
      <w:pPr>
        <w:pBdr>
          <w:top w:val="single" w:sz="18" w:space="0" w:color="0070C0"/>
          <w:left w:val="single" w:sz="18" w:space="4" w:color="0070C0"/>
          <w:bottom w:val="single" w:sz="18" w:space="1" w:color="0070C0"/>
          <w:right w:val="single" w:sz="18" w:space="4" w:color="0070C0"/>
        </w:pBdr>
        <w:tabs>
          <w:tab w:val="left" w:pos="708"/>
        </w:tabs>
        <w:ind w:left="-284"/>
        <w:jc w:val="center"/>
        <w:rPr>
          <w:rFonts w:ascii="Arial" w:hAnsi="Arial" w:cs="Arial"/>
          <w:b/>
          <w:sz w:val="32"/>
          <w:szCs w:val="18"/>
        </w:rPr>
      </w:pPr>
      <w:r w:rsidRPr="00C27696">
        <w:rPr>
          <w:rFonts w:ascii="Arial" w:hAnsi="Arial" w:cs="Arial"/>
          <w:b/>
          <w:sz w:val="32"/>
          <w:szCs w:val="18"/>
        </w:rPr>
        <w:lastRenderedPageBreak/>
        <w:t>COLLEGE/LYCEE - Parent d’enfant contact à risque</w:t>
      </w:r>
    </w:p>
    <w:p w14:paraId="0C28A526" w14:textId="77777777" w:rsidR="0081223D" w:rsidRPr="00F42154" w:rsidRDefault="0081223D" w:rsidP="0081223D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MESSAGE NOMINATIF REPRESENTANTS LEGAUX + NOM DE L’ENFANT </w:t>
      </w:r>
    </w:p>
    <w:p w14:paraId="0E545409" w14:textId="77777777" w:rsidR="0081223D" w:rsidRDefault="0081223D" w:rsidP="0081223D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</w:rPr>
      </w:pPr>
    </w:p>
    <w:p w14:paraId="54289DB5" w14:textId="77777777" w:rsidR="0081223D" w:rsidRPr="00333989" w:rsidRDefault="0081223D" w:rsidP="0081223D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</w:rPr>
      </w:pPr>
      <w:r w:rsidRPr="00333989">
        <w:rPr>
          <w:rFonts w:ascii="Arial" w:hAnsi="Arial" w:cs="Arial"/>
          <w:b/>
          <w:sz w:val="18"/>
          <w:szCs w:val="18"/>
        </w:rPr>
        <w:t xml:space="preserve">Objet : </w:t>
      </w:r>
      <w:r>
        <w:rPr>
          <w:rFonts w:ascii="Arial" w:hAnsi="Arial" w:cs="Arial"/>
          <w:b/>
          <w:sz w:val="18"/>
          <w:szCs w:val="18"/>
        </w:rPr>
        <w:t>Survenue d’un cas confirmé au sein de l’établissement scolaire de votre enfant</w:t>
      </w:r>
    </w:p>
    <w:p w14:paraId="35370AB0" w14:textId="77777777" w:rsidR="0081223D" w:rsidRDefault="0081223D" w:rsidP="0081223D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</w:p>
    <w:p w14:paraId="1BA1C4ED" w14:textId="77777777" w:rsidR="0081223D" w:rsidRDefault="0081223D" w:rsidP="0081223D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Madame, Monsieur, </w:t>
      </w:r>
    </w:p>
    <w:p w14:paraId="280C7A69" w14:textId="77777777" w:rsidR="0081223D" w:rsidRDefault="0081223D" w:rsidP="0081223D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</w:p>
    <w:p w14:paraId="01C0DE79" w14:textId="6095EBC0" w:rsidR="0081223D" w:rsidRDefault="00A57D2D" w:rsidP="0081223D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L’établissement </w:t>
      </w:r>
      <w:r w:rsidR="0081223D">
        <w:rPr>
          <w:rFonts w:ascii="Arial" w:hAnsi="Arial" w:cs="Arial"/>
          <w:sz w:val="18"/>
          <w:szCs w:val="18"/>
        </w:rPr>
        <w:t xml:space="preserve">fréquenté par votre enfant (voir nom ci-dessus) fait l’objet de mesures spécifiques du fait de la survenue d’un ou plusieurs cas confirmés de COVID-19. </w:t>
      </w:r>
    </w:p>
    <w:p w14:paraId="5F2370A4" w14:textId="347AEDEC" w:rsidR="0081223D" w:rsidRDefault="0081223D" w:rsidP="0081223D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Votre enfant ayant été en contact rapproché avec un cas confirmé</w:t>
      </w:r>
      <w:r w:rsidRPr="00344CF2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il est identifié comme contact à risque. Vous avez, en tant que responsable légal, un rôle essentiel pour limiter les risques de contagion </w:t>
      </w:r>
      <w:r w:rsidR="006B0C5F">
        <w:rPr>
          <w:rFonts w:ascii="Arial" w:hAnsi="Arial" w:cs="Arial"/>
          <w:sz w:val="18"/>
          <w:szCs w:val="18"/>
        </w:rPr>
        <w:t>de Covid-19</w:t>
      </w:r>
      <w:r>
        <w:rPr>
          <w:rFonts w:ascii="Arial" w:hAnsi="Arial" w:cs="Arial"/>
          <w:sz w:val="18"/>
          <w:szCs w:val="18"/>
        </w:rPr>
        <w:t>.</w:t>
      </w:r>
    </w:p>
    <w:p w14:paraId="29DFE240" w14:textId="14FC0EC9" w:rsidR="007334DE" w:rsidRPr="004215D9" w:rsidRDefault="009811A5" w:rsidP="009811A5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eastAsia="Calibri" w:hAnsi="Arial" w:cs="Arial"/>
          <w:sz w:val="18"/>
          <w:szCs w:val="18"/>
        </w:rPr>
      </w:pPr>
      <w:r w:rsidRPr="004215D9">
        <w:rPr>
          <w:rFonts w:ascii="Arial" w:hAnsi="Arial" w:cs="Arial"/>
          <w:b/>
          <w:sz w:val="18"/>
          <w:szCs w:val="18"/>
        </w:rPr>
        <w:t>Si votre enfant a moins de 12 ans ou présente un schéma vaccinal complet et qu’il n’est pas atteint d’immunodépression grave</w:t>
      </w:r>
      <w:r w:rsidRPr="004215D9">
        <w:rPr>
          <w:rFonts w:ascii="Arial" w:hAnsi="Arial" w:cs="Arial"/>
          <w:sz w:val="18"/>
          <w:szCs w:val="18"/>
        </w:rPr>
        <w:t>, il ne doit pas s’isoler mais réaliser un</w:t>
      </w:r>
      <w:r w:rsidRPr="004215D9">
        <w:rPr>
          <w:rFonts w:ascii="Arial" w:eastAsia="Calibri" w:hAnsi="Arial" w:cs="Arial"/>
          <w:sz w:val="18"/>
          <w:szCs w:val="18"/>
        </w:rPr>
        <w:t xml:space="preserve"> dépistage immédiat par test antigénique ou test RT-PCR</w:t>
      </w:r>
      <w:r w:rsidR="007334DE" w:rsidRPr="004215D9">
        <w:rPr>
          <w:rFonts w:ascii="Arial" w:eastAsia="Calibri" w:hAnsi="Arial" w:cs="Arial"/>
          <w:sz w:val="18"/>
          <w:szCs w:val="18"/>
        </w:rPr>
        <w:t xml:space="preserve">. </w:t>
      </w:r>
    </w:p>
    <w:p w14:paraId="12DBBCCE" w14:textId="15499A27" w:rsidR="007334DE" w:rsidRPr="004215D9" w:rsidRDefault="007334DE" w:rsidP="004215D9">
      <w:pPr>
        <w:pStyle w:val="Paragraphedeliste"/>
        <w:numPr>
          <w:ilvl w:val="0"/>
          <w:numId w:val="8"/>
        </w:numPr>
        <w:tabs>
          <w:tab w:val="left" w:pos="708"/>
        </w:tabs>
        <w:spacing w:after="0"/>
        <w:ind w:left="426" w:hanging="284"/>
        <w:jc w:val="both"/>
        <w:rPr>
          <w:rFonts w:ascii="Arial" w:eastAsia="Calibri" w:hAnsi="Arial" w:cs="Arial"/>
          <w:color w:val="00000A"/>
          <w:sz w:val="18"/>
          <w:szCs w:val="18"/>
        </w:rPr>
      </w:pPr>
      <w:r w:rsidRPr="004215D9">
        <w:rPr>
          <w:rFonts w:ascii="Arial" w:eastAsia="Calibri" w:hAnsi="Arial" w:cs="Arial"/>
          <w:sz w:val="18"/>
          <w:szCs w:val="18"/>
        </w:rPr>
        <w:t>Si ce test est négatif, il pourra poursuivre les cours en présence. Il devra</w:t>
      </w:r>
      <w:r w:rsidR="004215D9">
        <w:rPr>
          <w:rFonts w:ascii="Arial" w:eastAsia="Calibri" w:hAnsi="Arial" w:cs="Arial"/>
          <w:sz w:val="18"/>
          <w:szCs w:val="18"/>
        </w:rPr>
        <w:t xml:space="preserve"> réaliser un autotest</w:t>
      </w:r>
      <w:r w:rsidRPr="004215D9">
        <w:rPr>
          <w:rFonts w:ascii="Arial" w:eastAsia="Calibri" w:hAnsi="Arial" w:cs="Arial"/>
          <w:sz w:val="18"/>
          <w:szCs w:val="18"/>
        </w:rPr>
        <w:t xml:space="preserve"> deux jours puis quatre jours après le premier test (J2 et J4)</w:t>
      </w:r>
      <w:r w:rsidRPr="004215D9">
        <w:rPr>
          <w:rFonts w:ascii="Arial" w:eastAsia="Calibri" w:hAnsi="Arial" w:cs="Arial"/>
          <w:color w:val="00000A"/>
          <w:sz w:val="18"/>
          <w:szCs w:val="18"/>
        </w:rPr>
        <w:t>. C</w:t>
      </w:r>
      <w:r w:rsidR="003338FC" w:rsidRPr="004215D9">
        <w:rPr>
          <w:rFonts w:ascii="Arial" w:eastAsia="Calibri" w:hAnsi="Arial" w:cs="Arial"/>
          <w:color w:val="00000A"/>
          <w:sz w:val="18"/>
          <w:szCs w:val="18"/>
        </w:rPr>
        <w:t>es autotests ser</w:t>
      </w:r>
      <w:r w:rsidRPr="004215D9">
        <w:rPr>
          <w:rFonts w:ascii="Arial" w:eastAsia="Calibri" w:hAnsi="Arial" w:cs="Arial"/>
          <w:color w:val="00000A"/>
          <w:sz w:val="18"/>
          <w:szCs w:val="18"/>
        </w:rPr>
        <w:t xml:space="preserve">ont délivrés gratuitement en pharmacie sur présentation de ce courrier lors de la réalisation du </w:t>
      </w:r>
      <w:r w:rsidRPr="004215D9">
        <w:rPr>
          <w:rFonts w:ascii="Arial" w:hAnsi="Arial" w:cs="Arial"/>
          <w:color w:val="00000A"/>
          <w:sz w:val="18"/>
          <w:szCs w:val="18"/>
        </w:rPr>
        <w:t>1</w:t>
      </w:r>
      <w:r w:rsidRPr="004215D9">
        <w:rPr>
          <w:rFonts w:ascii="Arial" w:hAnsi="Arial" w:cs="Arial"/>
          <w:color w:val="00000A"/>
          <w:sz w:val="18"/>
          <w:szCs w:val="18"/>
          <w:vertAlign w:val="superscript"/>
        </w:rPr>
        <w:t>er</w:t>
      </w:r>
      <w:r w:rsidRPr="004215D9">
        <w:rPr>
          <w:rFonts w:ascii="Arial" w:hAnsi="Arial" w:cs="Arial"/>
          <w:color w:val="00000A"/>
          <w:sz w:val="18"/>
          <w:szCs w:val="18"/>
        </w:rPr>
        <w:t xml:space="preserve"> </w:t>
      </w:r>
      <w:r w:rsidRPr="004215D9">
        <w:rPr>
          <w:rFonts w:ascii="Arial" w:eastAsia="Calibri" w:hAnsi="Arial" w:cs="Arial"/>
          <w:color w:val="00000A"/>
          <w:sz w:val="18"/>
          <w:szCs w:val="18"/>
        </w:rPr>
        <w:t xml:space="preserve">test ou sur présentation du </w:t>
      </w:r>
      <w:r w:rsidRPr="004215D9">
        <w:rPr>
          <w:rFonts w:ascii="Arial" w:hAnsi="Arial" w:cs="Arial"/>
          <w:sz w:val="18"/>
          <w:szCs w:val="18"/>
        </w:rPr>
        <w:t xml:space="preserve">résultat du test négatif </w:t>
      </w:r>
      <w:r w:rsidR="003338FC" w:rsidRPr="004215D9">
        <w:rPr>
          <w:rFonts w:ascii="Arial" w:eastAsia="Calibri" w:hAnsi="Arial" w:cs="Arial"/>
          <w:color w:val="00000A"/>
          <w:sz w:val="18"/>
          <w:szCs w:val="18"/>
        </w:rPr>
        <w:t>s’il</w:t>
      </w:r>
      <w:r w:rsidRPr="004215D9">
        <w:rPr>
          <w:rFonts w:ascii="Arial" w:eastAsia="Calibri" w:hAnsi="Arial" w:cs="Arial"/>
          <w:color w:val="00000A"/>
          <w:sz w:val="18"/>
          <w:szCs w:val="18"/>
        </w:rPr>
        <w:t xml:space="preserve"> a été réalisé en laboratoire</w:t>
      </w:r>
      <w:r w:rsidR="00C1766C">
        <w:rPr>
          <w:rFonts w:ascii="Arial" w:eastAsia="Calibri" w:hAnsi="Arial" w:cs="Arial"/>
          <w:color w:val="00000A"/>
          <w:sz w:val="18"/>
          <w:szCs w:val="18"/>
        </w:rPr>
        <w:t xml:space="preserve"> ou dans une autre pharmacie</w:t>
      </w:r>
      <w:r w:rsidRPr="004215D9">
        <w:rPr>
          <w:rFonts w:ascii="Arial" w:eastAsia="Calibri" w:hAnsi="Arial" w:cs="Arial"/>
          <w:color w:val="00000A"/>
          <w:sz w:val="18"/>
          <w:szCs w:val="18"/>
        </w:rPr>
        <w:t>. Des attestations sur l’honneur de réalisation des autotest</w:t>
      </w:r>
      <w:r w:rsidR="003338FC" w:rsidRPr="004215D9">
        <w:rPr>
          <w:rFonts w:ascii="Arial" w:eastAsia="Calibri" w:hAnsi="Arial" w:cs="Arial"/>
          <w:color w:val="00000A"/>
          <w:sz w:val="18"/>
          <w:szCs w:val="18"/>
        </w:rPr>
        <w:t>s</w:t>
      </w:r>
      <w:r w:rsidRPr="004215D9">
        <w:rPr>
          <w:rFonts w:ascii="Arial" w:eastAsia="Calibri" w:hAnsi="Arial" w:cs="Arial"/>
          <w:color w:val="00000A"/>
          <w:sz w:val="18"/>
          <w:szCs w:val="18"/>
        </w:rPr>
        <w:t xml:space="preserve"> seront exigées</w:t>
      </w:r>
      <w:r w:rsidR="003338FC" w:rsidRPr="004215D9">
        <w:rPr>
          <w:rFonts w:ascii="Arial" w:eastAsia="Calibri" w:hAnsi="Arial" w:cs="Arial"/>
          <w:color w:val="00000A"/>
          <w:sz w:val="18"/>
          <w:szCs w:val="18"/>
        </w:rPr>
        <w:t xml:space="preserve"> pour </w:t>
      </w:r>
      <w:r w:rsidR="00C1766C">
        <w:rPr>
          <w:rFonts w:ascii="Arial" w:eastAsia="Calibri" w:hAnsi="Arial" w:cs="Arial"/>
          <w:color w:val="00000A"/>
          <w:sz w:val="18"/>
          <w:szCs w:val="18"/>
        </w:rPr>
        <w:t>la poursuite de l’accueil de</w:t>
      </w:r>
      <w:r w:rsidR="003338FC" w:rsidRPr="004215D9">
        <w:rPr>
          <w:rFonts w:ascii="Arial" w:eastAsia="Calibri" w:hAnsi="Arial" w:cs="Arial"/>
          <w:color w:val="00000A"/>
          <w:sz w:val="18"/>
          <w:szCs w:val="18"/>
        </w:rPr>
        <w:t xml:space="preserve"> votre enfant </w:t>
      </w:r>
      <w:r w:rsidRPr="004215D9">
        <w:rPr>
          <w:rFonts w:ascii="Arial" w:eastAsia="Calibri" w:hAnsi="Arial" w:cs="Arial"/>
          <w:color w:val="00000A"/>
          <w:sz w:val="18"/>
          <w:szCs w:val="18"/>
        </w:rPr>
        <w:t>(voir modèles sur education.gouv.fr).</w:t>
      </w:r>
    </w:p>
    <w:p w14:paraId="45B1F68E" w14:textId="2855AE35" w:rsidR="007334DE" w:rsidRPr="004215D9" w:rsidRDefault="007334DE" w:rsidP="004215D9">
      <w:pPr>
        <w:pStyle w:val="Paragraphedeliste"/>
        <w:numPr>
          <w:ilvl w:val="0"/>
          <w:numId w:val="8"/>
        </w:numPr>
        <w:tabs>
          <w:tab w:val="left" w:pos="708"/>
        </w:tabs>
        <w:spacing w:after="0"/>
        <w:ind w:left="426" w:hanging="284"/>
        <w:jc w:val="both"/>
        <w:rPr>
          <w:rFonts w:ascii="Arial" w:eastAsia="Calibri" w:hAnsi="Arial" w:cs="Arial"/>
          <w:color w:val="00000A"/>
          <w:sz w:val="18"/>
          <w:szCs w:val="18"/>
        </w:rPr>
      </w:pPr>
      <w:r w:rsidRPr="004215D9">
        <w:rPr>
          <w:rFonts w:ascii="Arial" w:eastAsia="Calibri" w:hAnsi="Arial" w:cs="Arial"/>
          <w:sz w:val="18"/>
          <w:szCs w:val="18"/>
        </w:rPr>
        <w:t xml:space="preserve">S’il est positif, alors il devra respecter un isolement de 7 jours, pouvant être réduit à 5 jours </w:t>
      </w:r>
      <w:r w:rsidR="004215D9" w:rsidRPr="004215D9">
        <w:rPr>
          <w:rFonts w:ascii="Arial" w:hAnsi="Arial" w:cs="Arial"/>
          <w:sz w:val="18"/>
          <w:szCs w:val="18"/>
        </w:rPr>
        <w:t>en cas de résultat négatif d’un test RT-PCR ou antigénique réalisé le 5</w:t>
      </w:r>
      <w:r w:rsidR="004215D9" w:rsidRPr="004215D9">
        <w:rPr>
          <w:rFonts w:ascii="Arial" w:hAnsi="Arial" w:cs="Arial"/>
          <w:sz w:val="18"/>
          <w:szCs w:val="18"/>
          <w:vertAlign w:val="superscript"/>
        </w:rPr>
        <w:t>ème</w:t>
      </w:r>
      <w:r w:rsidR="004215D9" w:rsidRPr="004215D9">
        <w:rPr>
          <w:rFonts w:ascii="Arial" w:hAnsi="Arial" w:cs="Arial"/>
          <w:sz w:val="18"/>
          <w:szCs w:val="18"/>
        </w:rPr>
        <w:t xml:space="preserve"> jour et en l’absence de symptôme depuis 48h.</w:t>
      </w:r>
    </w:p>
    <w:p w14:paraId="0AFD6FA1" w14:textId="4546B9E5" w:rsidR="009811A5" w:rsidRPr="004215D9" w:rsidRDefault="007334DE" w:rsidP="004215D9">
      <w:pPr>
        <w:pStyle w:val="Paragraphedeliste"/>
        <w:numPr>
          <w:ilvl w:val="0"/>
          <w:numId w:val="8"/>
        </w:numPr>
        <w:tabs>
          <w:tab w:val="left" w:pos="708"/>
        </w:tabs>
        <w:spacing w:after="0"/>
        <w:ind w:left="426" w:hanging="284"/>
        <w:jc w:val="both"/>
        <w:rPr>
          <w:rFonts w:ascii="Arial" w:eastAsia="Calibri" w:hAnsi="Arial" w:cs="Arial"/>
          <w:color w:val="00000A"/>
          <w:sz w:val="18"/>
          <w:szCs w:val="18"/>
        </w:rPr>
      </w:pPr>
      <w:r w:rsidRPr="004215D9">
        <w:rPr>
          <w:rFonts w:ascii="Arial" w:eastAsia="Calibri" w:hAnsi="Arial" w:cs="Arial"/>
          <w:sz w:val="18"/>
          <w:szCs w:val="18"/>
        </w:rPr>
        <w:t xml:space="preserve">S’il n’est pas testé, alors il ne pourra retourner en classe qu’après un délai de 7 jours. </w:t>
      </w:r>
      <w:r w:rsidR="009811A5" w:rsidRPr="004215D9">
        <w:rPr>
          <w:rFonts w:ascii="Arial" w:eastAsia="Calibri" w:hAnsi="Arial" w:cs="Arial"/>
          <w:sz w:val="18"/>
          <w:szCs w:val="18"/>
        </w:rPr>
        <w:t xml:space="preserve"> </w:t>
      </w:r>
    </w:p>
    <w:p w14:paraId="37B02205" w14:textId="77777777" w:rsidR="009811A5" w:rsidRPr="004215D9" w:rsidRDefault="009811A5" w:rsidP="009811A5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57B1C2A8" w14:textId="1CCEAEAB" w:rsidR="00CF6B9B" w:rsidRPr="004215D9" w:rsidRDefault="00CF6B9B" w:rsidP="0081223D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 w:rsidRPr="004215D9">
        <w:rPr>
          <w:rFonts w:ascii="Arial" w:hAnsi="Arial" w:cs="Arial"/>
          <w:b/>
          <w:sz w:val="18"/>
          <w:szCs w:val="18"/>
        </w:rPr>
        <w:t xml:space="preserve">Si votre enfant </w:t>
      </w:r>
      <w:r w:rsidR="00CE74F0" w:rsidRPr="004215D9">
        <w:rPr>
          <w:rFonts w:ascii="Arial" w:hAnsi="Arial" w:cs="Arial"/>
          <w:b/>
          <w:sz w:val="18"/>
          <w:szCs w:val="18"/>
        </w:rPr>
        <w:t>a 12 ans</w:t>
      </w:r>
      <w:r w:rsidR="003B3A92" w:rsidRPr="004215D9">
        <w:rPr>
          <w:rFonts w:ascii="Arial" w:hAnsi="Arial" w:cs="Arial"/>
          <w:b/>
          <w:sz w:val="18"/>
          <w:szCs w:val="18"/>
        </w:rPr>
        <w:t xml:space="preserve"> ou plus</w:t>
      </w:r>
      <w:r w:rsidR="00CE74F0" w:rsidRPr="004215D9">
        <w:rPr>
          <w:rFonts w:ascii="Arial" w:hAnsi="Arial" w:cs="Arial"/>
          <w:b/>
          <w:sz w:val="18"/>
          <w:szCs w:val="18"/>
        </w:rPr>
        <w:t xml:space="preserve"> </w:t>
      </w:r>
      <w:r w:rsidR="00FF7B5F" w:rsidRPr="004215D9">
        <w:rPr>
          <w:rFonts w:ascii="Arial" w:hAnsi="Arial" w:cs="Arial"/>
          <w:b/>
          <w:sz w:val="18"/>
          <w:szCs w:val="18"/>
        </w:rPr>
        <w:t xml:space="preserve">et </w:t>
      </w:r>
      <w:r w:rsidRPr="004215D9">
        <w:rPr>
          <w:rFonts w:ascii="Arial" w:hAnsi="Arial" w:cs="Arial"/>
          <w:b/>
          <w:sz w:val="18"/>
          <w:szCs w:val="18"/>
        </w:rPr>
        <w:t>n’est pas vacciné</w:t>
      </w:r>
      <w:r w:rsidR="00085C16" w:rsidRPr="004215D9">
        <w:rPr>
          <w:rFonts w:ascii="Arial" w:hAnsi="Arial" w:cs="Arial"/>
          <w:b/>
          <w:sz w:val="18"/>
          <w:szCs w:val="18"/>
        </w:rPr>
        <w:t xml:space="preserve"> ou</w:t>
      </w:r>
      <w:r w:rsidR="003338FC" w:rsidRPr="004215D9">
        <w:rPr>
          <w:rFonts w:ascii="Arial" w:hAnsi="Arial" w:cs="Arial"/>
          <w:b/>
          <w:sz w:val="18"/>
          <w:szCs w:val="18"/>
        </w:rPr>
        <w:t xml:space="preserve"> présente</w:t>
      </w:r>
      <w:r w:rsidR="00085C16" w:rsidRPr="004215D9">
        <w:rPr>
          <w:rFonts w:ascii="Arial" w:hAnsi="Arial" w:cs="Arial"/>
          <w:b/>
          <w:sz w:val="18"/>
          <w:szCs w:val="18"/>
        </w:rPr>
        <w:t xml:space="preserve"> un schéma de vaccination incomplet</w:t>
      </w:r>
      <w:r w:rsidRPr="004215D9">
        <w:rPr>
          <w:rFonts w:ascii="Arial" w:hAnsi="Arial" w:cs="Arial"/>
          <w:sz w:val="18"/>
          <w:szCs w:val="18"/>
        </w:rPr>
        <w:t xml:space="preserve">, il doit rester isolé 7 jours après le dernier contact avec le cas confirmé. Il </w:t>
      </w:r>
      <w:r w:rsidR="007334DE" w:rsidRPr="004215D9">
        <w:rPr>
          <w:rFonts w:ascii="Arial" w:hAnsi="Arial" w:cs="Arial"/>
          <w:sz w:val="18"/>
          <w:szCs w:val="18"/>
        </w:rPr>
        <w:t>devra</w:t>
      </w:r>
      <w:r w:rsidRPr="004215D9">
        <w:rPr>
          <w:rFonts w:ascii="Arial" w:hAnsi="Arial" w:cs="Arial"/>
          <w:sz w:val="18"/>
          <w:szCs w:val="18"/>
        </w:rPr>
        <w:t xml:space="preserve"> réaliser un test de dépistage antigénique </w:t>
      </w:r>
      <w:r w:rsidR="002A2F56" w:rsidRPr="004215D9">
        <w:rPr>
          <w:rFonts w:ascii="Arial" w:hAnsi="Arial" w:cs="Arial"/>
          <w:sz w:val="18"/>
          <w:szCs w:val="18"/>
        </w:rPr>
        <w:t>ou RT-PCR</w:t>
      </w:r>
      <w:r w:rsidRPr="004215D9">
        <w:rPr>
          <w:rFonts w:ascii="Arial" w:hAnsi="Arial" w:cs="Arial"/>
          <w:sz w:val="18"/>
          <w:szCs w:val="18"/>
        </w:rPr>
        <w:t xml:space="preserve"> au 7</w:t>
      </w:r>
      <w:r w:rsidRPr="004215D9">
        <w:rPr>
          <w:rFonts w:ascii="Arial" w:hAnsi="Arial" w:cs="Arial"/>
          <w:sz w:val="18"/>
          <w:szCs w:val="18"/>
          <w:vertAlign w:val="superscript"/>
        </w:rPr>
        <w:t>ème</w:t>
      </w:r>
      <w:r w:rsidR="003B3A92" w:rsidRPr="004215D9">
        <w:rPr>
          <w:rFonts w:ascii="Arial" w:hAnsi="Arial" w:cs="Arial"/>
          <w:sz w:val="18"/>
          <w:szCs w:val="18"/>
        </w:rPr>
        <w:t xml:space="preserve"> jour </w:t>
      </w:r>
      <w:r w:rsidRPr="004215D9">
        <w:rPr>
          <w:rFonts w:ascii="Arial" w:hAnsi="Arial" w:cs="Arial"/>
          <w:sz w:val="18"/>
          <w:szCs w:val="18"/>
        </w:rPr>
        <w:t xml:space="preserve">(et également </w:t>
      </w:r>
      <w:r w:rsidR="007334DE" w:rsidRPr="004215D9">
        <w:rPr>
          <w:rFonts w:ascii="Arial" w:hAnsi="Arial" w:cs="Arial"/>
          <w:sz w:val="18"/>
          <w:szCs w:val="18"/>
        </w:rPr>
        <w:t xml:space="preserve">plus tôt </w:t>
      </w:r>
      <w:r w:rsidRPr="004215D9">
        <w:rPr>
          <w:rFonts w:ascii="Arial" w:hAnsi="Arial" w:cs="Arial"/>
          <w:sz w:val="18"/>
          <w:szCs w:val="18"/>
        </w:rPr>
        <w:t>en cas de surv</w:t>
      </w:r>
      <w:r w:rsidR="00964C8D" w:rsidRPr="004215D9">
        <w:rPr>
          <w:rFonts w:ascii="Arial" w:hAnsi="Arial" w:cs="Arial"/>
          <w:sz w:val="18"/>
          <w:szCs w:val="18"/>
        </w:rPr>
        <w:t xml:space="preserve">enue de symptômes). Le retour au sein de l’établissement </w:t>
      </w:r>
      <w:r w:rsidRPr="004215D9">
        <w:rPr>
          <w:rFonts w:ascii="Arial" w:hAnsi="Arial" w:cs="Arial"/>
          <w:sz w:val="18"/>
          <w:szCs w:val="18"/>
        </w:rPr>
        <w:t>après l’isolement de 7 jours ne sera possible que si le test au 7</w:t>
      </w:r>
      <w:r w:rsidRPr="004215D9">
        <w:rPr>
          <w:rFonts w:ascii="Arial" w:hAnsi="Arial" w:cs="Arial"/>
          <w:sz w:val="18"/>
          <w:szCs w:val="18"/>
          <w:vertAlign w:val="superscript"/>
        </w:rPr>
        <w:t>ème</w:t>
      </w:r>
      <w:r w:rsidRPr="004215D9">
        <w:rPr>
          <w:rFonts w:ascii="Arial" w:hAnsi="Arial" w:cs="Arial"/>
          <w:sz w:val="18"/>
          <w:szCs w:val="18"/>
        </w:rPr>
        <w:t xml:space="preserve"> jour est réalisé et si son résultat est négatif. </w:t>
      </w:r>
      <w:r w:rsidR="00A368AB" w:rsidRPr="004215D9">
        <w:rPr>
          <w:rFonts w:ascii="Arial" w:eastAsiaTheme="minorHAnsi" w:hAnsi="Arial" w:cs="Arial"/>
          <w:sz w:val="18"/>
          <w:szCs w:val="18"/>
        </w:rPr>
        <w:t xml:space="preserve">A défaut de présentation d’une attestation </w:t>
      </w:r>
      <w:r w:rsidR="007334DE" w:rsidRPr="004215D9">
        <w:rPr>
          <w:rFonts w:ascii="Arial" w:eastAsiaTheme="minorHAnsi" w:hAnsi="Arial" w:cs="Arial"/>
          <w:sz w:val="18"/>
          <w:szCs w:val="18"/>
        </w:rPr>
        <w:t xml:space="preserve">de réalisation de ce test </w:t>
      </w:r>
      <w:r w:rsidR="00A368AB" w:rsidRPr="004215D9">
        <w:rPr>
          <w:rFonts w:ascii="Arial" w:eastAsiaTheme="minorHAnsi" w:hAnsi="Arial" w:cs="Arial"/>
          <w:sz w:val="18"/>
          <w:szCs w:val="18"/>
        </w:rPr>
        <w:t>le 7ème jour</w:t>
      </w:r>
      <w:r w:rsidR="007334DE" w:rsidRPr="004215D9">
        <w:rPr>
          <w:rFonts w:ascii="Arial" w:eastAsiaTheme="minorHAnsi" w:hAnsi="Arial" w:cs="Arial"/>
          <w:sz w:val="18"/>
          <w:szCs w:val="18"/>
        </w:rPr>
        <w:t xml:space="preserve"> et </w:t>
      </w:r>
      <w:r w:rsidR="003338FC" w:rsidRPr="004215D9">
        <w:rPr>
          <w:rFonts w:ascii="Arial" w:eastAsiaTheme="minorHAnsi" w:hAnsi="Arial" w:cs="Arial"/>
          <w:sz w:val="18"/>
          <w:szCs w:val="18"/>
        </w:rPr>
        <w:t xml:space="preserve">de </w:t>
      </w:r>
      <w:r w:rsidR="007334DE" w:rsidRPr="004215D9">
        <w:rPr>
          <w:rFonts w:ascii="Arial" w:eastAsiaTheme="minorHAnsi" w:hAnsi="Arial" w:cs="Arial"/>
          <w:sz w:val="18"/>
          <w:szCs w:val="18"/>
        </w:rPr>
        <w:t>son résultat négatif</w:t>
      </w:r>
      <w:r w:rsidR="00A368AB" w:rsidRPr="004215D9">
        <w:rPr>
          <w:rFonts w:ascii="Arial" w:eastAsiaTheme="minorHAnsi" w:hAnsi="Arial" w:cs="Arial"/>
          <w:sz w:val="18"/>
          <w:szCs w:val="18"/>
        </w:rPr>
        <w:t>, l’isolement sera prolongé jusqu’à la production de l’attestation et au maximum jusqu’à 14 jours.</w:t>
      </w:r>
    </w:p>
    <w:p w14:paraId="5EB70C80" w14:textId="4137A40B" w:rsidR="00EF05E6" w:rsidRDefault="00EF05E6" w:rsidP="004215D9">
      <w:pPr>
        <w:ind w:left="-284"/>
        <w:jc w:val="both"/>
        <w:rPr>
          <w:rFonts w:ascii="Arial" w:hAnsi="Arial" w:cs="Arial"/>
          <w:sz w:val="18"/>
          <w:szCs w:val="18"/>
        </w:rPr>
      </w:pPr>
      <w:r w:rsidRPr="004215D9">
        <w:rPr>
          <w:rFonts w:ascii="Arial" w:hAnsi="Arial" w:cs="Arial"/>
          <w:b/>
          <w:sz w:val="18"/>
          <w:szCs w:val="18"/>
        </w:rPr>
        <w:t>Si toutefois votre enfant a contracté la Covid-19 au cours des deux derniers mois</w:t>
      </w:r>
      <w:r w:rsidRPr="004215D9">
        <w:rPr>
          <w:rFonts w:ascii="Arial" w:hAnsi="Arial" w:cs="Arial"/>
          <w:sz w:val="18"/>
          <w:szCs w:val="18"/>
        </w:rPr>
        <w:t>, alors l’isolement et l’obligation de dépistage ne sont pas requis</w:t>
      </w:r>
      <w:r w:rsidR="003338FC" w:rsidRPr="004215D9">
        <w:rPr>
          <w:rFonts w:ascii="Arial" w:hAnsi="Arial" w:cs="Arial"/>
          <w:sz w:val="18"/>
          <w:szCs w:val="18"/>
        </w:rPr>
        <w:t>, indépendamment de son âge ou de son statut vaccinal</w:t>
      </w:r>
      <w:r w:rsidRPr="004215D9">
        <w:rPr>
          <w:rFonts w:ascii="Arial" w:hAnsi="Arial" w:cs="Arial"/>
          <w:sz w:val="18"/>
          <w:szCs w:val="18"/>
        </w:rPr>
        <w:t>.</w:t>
      </w:r>
      <w:r w:rsidR="004215D9" w:rsidRPr="004215D9">
        <w:rPr>
          <w:rFonts w:ascii="Arial" w:hAnsi="Arial" w:cs="Arial"/>
          <w:sz w:val="18"/>
          <w:szCs w:val="18"/>
        </w:rPr>
        <w:t xml:space="preserve"> </w:t>
      </w:r>
    </w:p>
    <w:p w14:paraId="5AFBDA38" w14:textId="1FAEA4D8" w:rsidR="0083178C" w:rsidRDefault="00C1766C" w:rsidP="00C1766C">
      <w:pPr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Votre enfant devra présenter une attestation sur l’honneur signée par vos soins attestant qu’il remplit les conditions pour suivre les apprentissages en présence (voir modèle sur éducation.gouv.fr).</w:t>
      </w:r>
    </w:p>
    <w:p w14:paraId="1EA12D65" w14:textId="28574353" w:rsidR="0083178C" w:rsidRPr="00200E07" w:rsidRDefault="0083178C" w:rsidP="00200E07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 courrier vaut attestation justifiant d’être personne contact pour la délivrance gratuite des deux autotests.</w:t>
      </w:r>
    </w:p>
    <w:p w14:paraId="4BBFD1D9" w14:textId="77777777" w:rsidR="00104FA3" w:rsidRPr="000470C5" w:rsidRDefault="00104FA3" w:rsidP="0081223D">
      <w:pPr>
        <w:tabs>
          <w:tab w:val="left" w:pos="708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18E258DC" w14:textId="77777777" w:rsidR="0081223D" w:rsidRDefault="0081223D" w:rsidP="0081223D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vous avez des interrogations au sujet des consignes sanitaires à suivre ou sur le contact tracing, vous pouvez </w:t>
      </w:r>
      <w:r w:rsidRPr="00AC516C">
        <w:rPr>
          <w:rFonts w:ascii="Arial" w:hAnsi="Arial" w:cs="Arial"/>
          <w:sz w:val="18"/>
          <w:szCs w:val="18"/>
        </w:rPr>
        <w:t xml:space="preserve">appeler </w:t>
      </w:r>
      <w:r>
        <w:rPr>
          <w:rFonts w:ascii="Arial" w:hAnsi="Arial" w:cs="Arial"/>
          <w:sz w:val="18"/>
          <w:szCs w:val="18"/>
        </w:rPr>
        <w:t xml:space="preserve">la plateforme de l’Assurance Maladie </w:t>
      </w:r>
      <w:r w:rsidRPr="00AC516C">
        <w:rPr>
          <w:rFonts w:ascii="Arial" w:hAnsi="Arial" w:cs="Arial"/>
          <w:sz w:val="18"/>
          <w:szCs w:val="18"/>
        </w:rPr>
        <w:t xml:space="preserve">au </w:t>
      </w:r>
      <w:r w:rsidRPr="002369BF">
        <w:rPr>
          <w:rFonts w:ascii="Arial" w:hAnsi="Arial" w:cs="Arial"/>
          <w:sz w:val="18"/>
          <w:szCs w:val="18"/>
        </w:rPr>
        <w:t xml:space="preserve">09 74 75 76 78 </w:t>
      </w:r>
      <w:r>
        <w:rPr>
          <w:rFonts w:ascii="Arial" w:hAnsi="Arial" w:cs="Arial"/>
          <w:sz w:val="18"/>
          <w:szCs w:val="18"/>
        </w:rPr>
        <w:t>(service gratuit + prix d’un appel).</w:t>
      </w:r>
    </w:p>
    <w:p w14:paraId="3E77C065" w14:textId="77777777" w:rsidR="0081223D" w:rsidRPr="005D61AF" w:rsidRDefault="0081223D" w:rsidP="0081223D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l’état de</w:t>
      </w:r>
      <w:r w:rsidRPr="00AC516C">
        <w:rPr>
          <w:rFonts w:ascii="Arial" w:hAnsi="Arial" w:cs="Arial"/>
          <w:sz w:val="18"/>
          <w:szCs w:val="18"/>
        </w:rPr>
        <w:t xml:space="preserve"> santé </w:t>
      </w:r>
      <w:r>
        <w:rPr>
          <w:rFonts w:ascii="Arial" w:hAnsi="Arial" w:cs="Arial"/>
          <w:sz w:val="18"/>
          <w:szCs w:val="18"/>
        </w:rPr>
        <w:t xml:space="preserve">de votre enfant </w:t>
      </w:r>
      <w:r w:rsidRPr="00AC516C">
        <w:rPr>
          <w:rFonts w:ascii="Arial" w:hAnsi="Arial" w:cs="Arial"/>
          <w:sz w:val="18"/>
          <w:szCs w:val="18"/>
        </w:rPr>
        <w:t xml:space="preserve">évolue, nous vous invitons à contacter sans attendre votre médecin traitant ou un médecin de ville. Si vous n’arrivez pas à trouver un médecin pour vous prendre en charge, vous pouvez </w:t>
      </w:r>
      <w:r>
        <w:rPr>
          <w:rFonts w:ascii="Arial" w:hAnsi="Arial" w:cs="Arial"/>
          <w:sz w:val="18"/>
          <w:szCs w:val="18"/>
        </w:rPr>
        <w:t xml:space="preserve">contacter l’Assurance Maladie au </w:t>
      </w:r>
      <w:r w:rsidRPr="00BB67D9">
        <w:rPr>
          <w:rFonts w:ascii="Arial" w:hAnsi="Arial" w:cs="Arial"/>
          <w:sz w:val="18"/>
          <w:szCs w:val="18"/>
        </w:rPr>
        <w:t>09 72 72 99 09</w:t>
      </w:r>
      <w:r>
        <w:rPr>
          <w:rFonts w:ascii="Arial" w:hAnsi="Arial" w:cs="Arial"/>
          <w:sz w:val="18"/>
          <w:szCs w:val="18"/>
        </w:rPr>
        <w:t xml:space="preserve"> (service gratuit + prix d’un appel), qui vous orientera </w:t>
      </w:r>
      <w:r w:rsidRPr="00AC516C">
        <w:rPr>
          <w:rFonts w:ascii="Arial" w:hAnsi="Arial" w:cs="Arial"/>
          <w:sz w:val="18"/>
          <w:szCs w:val="18"/>
        </w:rPr>
        <w:t>dans vos recherches.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131CBFAE" w14:textId="77777777" w:rsidR="0081223D" w:rsidRDefault="0081223D" w:rsidP="0081223D">
      <w:pPr>
        <w:tabs>
          <w:tab w:val="left" w:pos="1860"/>
        </w:tabs>
        <w:ind w:left="-284"/>
        <w:jc w:val="both"/>
        <w:rPr>
          <w:rFonts w:ascii="Arial" w:hAnsi="Arial" w:cs="Arial"/>
          <w:sz w:val="18"/>
          <w:szCs w:val="18"/>
        </w:rPr>
      </w:pPr>
    </w:p>
    <w:p w14:paraId="50F239A5" w14:textId="77777777" w:rsidR="000666C3" w:rsidRDefault="0081223D" w:rsidP="00622A81">
      <w:pPr>
        <w:tabs>
          <w:tab w:val="left" w:pos="708"/>
        </w:tabs>
        <w:ind w:left="-28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Cordialement, </w:t>
      </w:r>
    </w:p>
    <w:p w14:paraId="779A5B0F" w14:textId="77777777" w:rsidR="00104FA3" w:rsidRDefault="00104FA3">
      <w:pPr>
        <w:spacing w:after="0" w:line="240" w:lineRule="auto"/>
        <w:rPr>
          <w:rFonts w:ascii="Arial" w:hAnsi="Arial" w:cs="Arial"/>
          <w:b/>
          <w:sz w:val="32"/>
          <w:szCs w:val="18"/>
          <w:highlight w:val="yellow"/>
        </w:rPr>
      </w:pPr>
      <w:r>
        <w:rPr>
          <w:rFonts w:ascii="Arial" w:hAnsi="Arial" w:cs="Arial"/>
          <w:b/>
          <w:sz w:val="32"/>
          <w:szCs w:val="18"/>
          <w:highlight w:val="yellow"/>
        </w:rPr>
        <w:br w:type="page"/>
      </w:r>
    </w:p>
    <w:p w14:paraId="77A452C5" w14:textId="77777777" w:rsidR="00622A81" w:rsidRPr="00C27696" w:rsidRDefault="00622A81" w:rsidP="00FB5809">
      <w:pPr>
        <w:pBdr>
          <w:top w:val="single" w:sz="18" w:space="0" w:color="0070C0"/>
          <w:left w:val="single" w:sz="18" w:space="4" w:color="0070C0"/>
          <w:bottom w:val="single" w:sz="18" w:space="1" w:color="0070C0"/>
          <w:right w:val="single" w:sz="18" w:space="4" w:color="0070C0"/>
        </w:pBdr>
        <w:tabs>
          <w:tab w:val="left" w:pos="708"/>
        </w:tabs>
        <w:ind w:left="-284"/>
        <w:jc w:val="center"/>
        <w:rPr>
          <w:rFonts w:ascii="Arial" w:hAnsi="Arial" w:cs="Arial"/>
          <w:b/>
          <w:sz w:val="32"/>
          <w:szCs w:val="18"/>
        </w:rPr>
      </w:pPr>
      <w:r w:rsidRPr="00C27696">
        <w:rPr>
          <w:rFonts w:ascii="Arial" w:hAnsi="Arial" w:cs="Arial"/>
          <w:b/>
          <w:sz w:val="32"/>
          <w:szCs w:val="18"/>
        </w:rPr>
        <w:lastRenderedPageBreak/>
        <w:t>Personnels (premier et second degré)</w:t>
      </w:r>
    </w:p>
    <w:p w14:paraId="76084760" w14:textId="77777777" w:rsidR="00622A81" w:rsidRPr="00F42154" w:rsidRDefault="00622A81" w:rsidP="00622A81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MESSAGE NOMINATIF </w:t>
      </w:r>
    </w:p>
    <w:p w14:paraId="36A718CC" w14:textId="77777777" w:rsidR="00622A81" w:rsidRDefault="00622A81" w:rsidP="00622A81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</w:rPr>
      </w:pPr>
    </w:p>
    <w:p w14:paraId="436F2BBE" w14:textId="77777777" w:rsidR="00622A81" w:rsidRPr="00333989" w:rsidRDefault="00622A81" w:rsidP="00622A81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</w:rPr>
      </w:pPr>
      <w:r w:rsidRPr="00333989">
        <w:rPr>
          <w:rFonts w:ascii="Arial" w:hAnsi="Arial" w:cs="Arial"/>
          <w:b/>
          <w:sz w:val="18"/>
          <w:szCs w:val="18"/>
        </w:rPr>
        <w:t xml:space="preserve">Objet : </w:t>
      </w:r>
      <w:r>
        <w:rPr>
          <w:rFonts w:ascii="Arial" w:hAnsi="Arial" w:cs="Arial"/>
          <w:b/>
          <w:sz w:val="18"/>
          <w:szCs w:val="18"/>
        </w:rPr>
        <w:t>Survenue d’un cas confirmé au sein de votre école ou établissement d’affectation</w:t>
      </w:r>
    </w:p>
    <w:p w14:paraId="1AEDE580" w14:textId="77777777" w:rsidR="00622A81" w:rsidRDefault="00622A81" w:rsidP="00622A81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</w:p>
    <w:p w14:paraId="338A324C" w14:textId="77777777" w:rsidR="00622A81" w:rsidRDefault="00622A81" w:rsidP="00622A81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Madame, Monsieur, </w:t>
      </w:r>
    </w:p>
    <w:p w14:paraId="57B85C6F" w14:textId="77777777" w:rsidR="00622A81" w:rsidRDefault="00622A81" w:rsidP="00622A81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</w:p>
    <w:p w14:paraId="56BEEB76" w14:textId="77777777" w:rsidR="00622A81" w:rsidRDefault="00622A81" w:rsidP="00622A81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Votre école ou établissement d’affectation fait l’objet de mesures spécifiques du fait de la survenue d’un ou plusieurs cas confirmés de COVID-19. </w:t>
      </w:r>
    </w:p>
    <w:p w14:paraId="755BDF3D" w14:textId="2D0193E9" w:rsidR="00622A81" w:rsidRDefault="00622A81" w:rsidP="00622A81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Vous avez été en contact rapproché avec un cas confirmé</w:t>
      </w:r>
      <w:r w:rsidRPr="00344CF2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vous êtes donc identifié comme contact à risque. Vous avez un rôle essentiel pour limiter les risques de contagion </w:t>
      </w:r>
      <w:r w:rsidR="006B0C5F">
        <w:rPr>
          <w:rFonts w:ascii="Arial" w:hAnsi="Arial" w:cs="Arial"/>
          <w:sz w:val="18"/>
          <w:szCs w:val="18"/>
        </w:rPr>
        <w:t>de Covid-19</w:t>
      </w:r>
      <w:r>
        <w:rPr>
          <w:rFonts w:ascii="Arial" w:hAnsi="Arial" w:cs="Arial"/>
          <w:sz w:val="18"/>
          <w:szCs w:val="18"/>
        </w:rPr>
        <w:t>.</w:t>
      </w:r>
    </w:p>
    <w:p w14:paraId="7CB1DD8E" w14:textId="5FC87B87" w:rsidR="009811A5" w:rsidRPr="00C1766C" w:rsidRDefault="009811A5" w:rsidP="005F247D">
      <w:pPr>
        <w:tabs>
          <w:tab w:val="left" w:pos="708"/>
        </w:tabs>
        <w:ind w:left="-284"/>
        <w:jc w:val="both"/>
        <w:rPr>
          <w:rFonts w:ascii="Arial" w:hAnsi="Arial" w:cs="Arial"/>
          <w:color w:val="00000A"/>
          <w:sz w:val="18"/>
          <w:szCs w:val="18"/>
        </w:rPr>
      </w:pPr>
      <w:r w:rsidRPr="00C1766C">
        <w:rPr>
          <w:rFonts w:ascii="Arial" w:hAnsi="Arial" w:cs="Arial"/>
          <w:b/>
          <w:sz w:val="18"/>
          <w:szCs w:val="18"/>
        </w:rPr>
        <w:t xml:space="preserve">Si vous présentez un schéma vaccinal complet et que vous n’êtes pas atteint d’immunodépression grave, </w:t>
      </w:r>
      <w:r w:rsidRPr="00C1766C">
        <w:rPr>
          <w:rFonts w:ascii="Arial" w:hAnsi="Arial" w:cs="Arial"/>
          <w:sz w:val="18"/>
          <w:szCs w:val="18"/>
        </w:rPr>
        <w:t xml:space="preserve">vous n’avez pas à vous isoler </w:t>
      </w:r>
      <w:r w:rsidR="00660C2D" w:rsidRPr="00C1766C">
        <w:rPr>
          <w:rFonts w:ascii="Arial" w:hAnsi="Arial" w:cs="Arial"/>
          <w:sz w:val="18"/>
          <w:szCs w:val="18"/>
        </w:rPr>
        <w:t xml:space="preserve">mais </w:t>
      </w:r>
      <w:r w:rsidRPr="00C1766C">
        <w:rPr>
          <w:rFonts w:ascii="Arial" w:hAnsi="Arial" w:cs="Arial"/>
          <w:sz w:val="18"/>
          <w:szCs w:val="18"/>
        </w:rPr>
        <w:t>vous devez réaliser dès que possible un test antigénique ou test RT-PCR puis, si ce 1</w:t>
      </w:r>
      <w:r w:rsidRPr="00C1766C">
        <w:rPr>
          <w:rFonts w:ascii="Arial" w:hAnsi="Arial" w:cs="Arial"/>
          <w:sz w:val="18"/>
          <w:szCs w:val="18"/>
          <w:vertAlign w:val="superscript"/>
        </w:rPr>
        <w:t>er</w:t>
      </w:r>
      <w:r w:rsidRPr="00C1766C">
        <w:rPr>
          <w:rFonts w:ascii="Arial" w:hAnsi="Arial" w:cs="Arial"/>
          <w:sz w:val="18"/>
          <w:szCs w:val="18"/>
        </w:rPr>
        <w:t xml:space="preserve"> test est n</w:t>
      </w:r>
      <w:r w:rsidR="00C1766C">
        <w:rPr>
          <w:rFonts w:ascii="Arial" w:hAnsi="Arial" w:cs="Arial"/>
          <w:sz w:val="18"/>
          <w:szCs w:val="18"/>
        </w:rPr>
        <w:t>égatif, réaliser un autotest</w:t>
      </w:r>
      <w:r w:rsidRPr="00C1766C">
        <w:rPr>
          <w:rFonts w:ascii="Arial" w:hAnsi="Arial" w:cs="Arial"/>
          <w:sz w:val="18"/>
          <w:szCs w:val="18"/>
        </w:rPr>
        <w:t xml:space="preserve"> </w:t>
      </w:r>
      <w:r w:rsidR="003338FC" w:rsidRPr="00C1766C">
        <w:rPr>
          <w:rFonts w:ascii="Arial" w:hAnsi="Arial" w:cs="Arial"/>
          <w:sz w:val="18"/>
          <w:szCs w:val="18"/>
        </w:rPr>
        <w:t>deux jours puis quatre jours après ce premier test (</w:t>
      </w:r>
      <w:r w:rsidRPr="00C1766C">
        <w:rPr>
          <w:rFonts w:ascii="Arial" w:hAnsi="Arial" w:cs="Arial"/>
          <w:sz w:val="18"/>
          <w:szCs w:val="18"/>
        </w:rPr>
        <w:t>J2</w:t>
      </w:r>
      <w:r w:rsidR="003338FC" w:rsidRPr="00C1766C">
        <w:rPr>
          <w:rFonts w:ascii="Arial" w:hAnsi="Arial" w:cs="Arial"/>
          <w:sz w:val="18"/>
          <w:szCs w:val="18"/>
        </w:rPr>
        <w:t xml:space="preserve"> et</w:t>
      </w:r>
      <w:r w:rsidRPr="00C1766C">
        <w:rPr>
          <w:rFonts w:ascii="Arial" w:hAnsi="Arial" w:cs="Arial"/>
          <w:sz w:val="18"/>
          <w:szCs w:val="18"/>
        </w:rPr>
        <w:t xml:space="preserve"> J4</w:t>
      </w:r>
      <w:r w:rsidR="003338FC" w:rsidRPr="00C1766C">
        <w:rPr>
          <w:rFonts w:ascii="Arial" w:hAnsi="Arial" w:cs="Arial"/>
          <w:sz w:val="18"/>
          <w:szCs w:val="18"/>
        </w:rPr>
        <w:t>)</w:t>
      </w:r>
      <w:r w:rsidRPr="00C1766C">
        <w:rPr>
          <w:rFonts w:ascii="Arial" w:hAnsi="Arial" w:cs="Arial"/>
          <w:color w:val="00000A"/>
          <w:sz w:val="18"/>
          <w:szCs w:val="18"/>
        </w:rPr>
        <w:t>. Ces autotests seront délivrés gratuitement en pharmacie lors de la réalisation du 1</w:t>
      </w:r>
      <w:r w:rsidRPr="00C1766C">
        <w:rPr>
          <w:rFonts w:ascii="Arial" w:hAnsi="Arial" w:cs="Arial"/>
          <w:color w:val="00000A"/>
          <w:sz w:val="18"/>
          <w:szCs w:val="18"/>
          <w:vertAlign w:val="superscript"/>
        </w:rPr>
        <w:t>er</w:t>
      </w:r>
      <w:r w:rsidRPr="00C1766C">
        <w:rPr>
          <w:rFonts w:ascii="Arial" w:hAnsi="Arial" w:cs="Arial"/>
          <w:color w:val="00000A"/>
          <w:sz w:val="18"/>
          <w:szCs w:val="18"/>
        </w:rPr>
        <w:t xml:space="preserve"> test ou sur présentation </w:t>
      </w:r>
      <w:r w:rsidR="003338FC" w:rsidRPr="00C1766C">
        <w:rPr>
          <w:rFonts w:ascii="Arial" w:hAnsi="Arial" w:cs="Arial"/>
          <w:color w:val="00000A"/>
          <w:sz w:val="18"/>
          <w:szCs w:val="18"/>
        </w:rPr>
        <w:t>du résultat négatif s’il a été réalisé en laboratoire</w:t>
      </w:r>
      <w:r w:rsidR="00C1766C">
        <w:rPr>
          <w:rFonts w:ascii="Arial" w:hAnsi="Arial" w:cs="Arial"/>
          <w:color w:val="00000A"/>
          <w:sz w:val="18"/>
          <w:szCs w:val="18"/>
        </w:rPr>
        <w:t xml:space="preserve"> ou dans une autre pharmacie.</w:t>
      </w:r>
    </w:p>
    <w:p w14:paraId="482D9939" w14:textId="136D170A" w:rsidR="0083178C" w:rsidRPr="00C1766C" w:rsidRDefault="00660C2D" w:rsidP="00C1766C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 w:rsidRPr="00C1766C">
        <w:rPr>
          <w:rFonts w:ascii="Arial" w:hAnsi="Arial" w:cs="Arial"/>
          <w:b/>
          <w:sz w:val="18"/>
          <w:szCs w:val="18"/>
        </w:rPr>
        <w:t xml:space="preserve">Si vous n’êtes pas vacciné ou que votre schéma vaccinal est incomplet, </w:t>
      </w:r>
      <w:r w:rsidRPr="00C1766C">
        <w:rPr>
          <w:rFonts w:ascii="Arial" w:eastAsiaTheme="minorHAnsi" w:hAnsi="Arial" w:cs="Arial"/>
          <w:sz w:val="18"/>
          <w:szCs w:val="18"/>
        </w:rPr>
        <w:t>v</w:t>
      </w:r>
      <w:r w:rsidR="00622A81" w:rsidRPr="00C1766C">
        <w:rPr>
          <w:rFonts w:ascii="Arial" w:hAnsi="Arial" w:cs="Arial"/>
          <w:sz w:val="18"/>
          <w:szCs w:val="18"/>
        </w:rPr>
        <w:t xml:space="preserve">ous devez rester isolé </w:t>
      </w:r>
      <w:r w:rsidR="00C1766C">
        <w:rPr>
          <w:rFonts w:ascii="Arial" w:hAnsi="Arial" w:cs="Arial"/>
          <w:sz w:val="18"/>
          <w:szCs w:val="18"/>
        </w:rPr>
        <w:t xml:space="preserve">pendant une période allant jusqu’à </w:t>
      </w:r>
      <w:r w:rsidR="00622A81" w:rsidRPr="00C1766C">
        <w:rPr>
          <w:rFonts w:ascii="Arial" w:hAnsi="Arial" w:cs="Arial"/>
          <w:sz w:val="18"/>
          <w:szCs w:val="18"/>
        </w:rPr>
        <w:t>7 jours après le derni</w:t>
      </w:r>
      <w:r w:rsidR="00C1766C">
        <w:rPr>
          <w:rFonts w:ascii="Arial" w:hAnsi="Arial" w:cs="Arial"/>
          <w:sz w:val="18"/>
          <w:szCs w:val="18"/>
        </w:rPr>
        <w:t>er contact avec le cas confirmé</w:t>
      </w:r>
      <w:r w:rsidRPr="00C1766C">
        <w:rPr>
          <w:rFonts w:ascii="Arial" w:hAnsi="Arial" w:cs="Arial"/>
          <w:sz w:val="18"/>
          <w:szCs w:val="18"/>
        </w:rPr>
        <w:t xml:space="preserve"> </w:t>
      </w:r>
      <w:r w:rsidR="00C1766C">
        <w:rPr>
          <w:rFonts w:ascii="Arial" w:hAnsi="Arial" w:cs="Arial"/>
          <w:sz w:val="18"/>
          <w:szCs w:val="18"/>
        </w:rPr>
        <w:t>puis</w:t>
      </w:r>
      <w:r w:rsidRPr="00C1766C">
        <w:rPr>
          <w:rFonts w:ascii="Arial" w:hAnsi="Arial" w:cs="Arial"/>
          <w:sz w:val="18"/>
          <w:szCs w:val="18"/>
        </w:rPr>
        <w:t xml:space="preserve"> réaliser </w:t>
      </w:r>
      <w:r w:rsidR="00622A81" w:rsidRPr="00C1766C">
        <w:rPr>
          <w:rFonts w:ascii="Arial" w:hAnsi="Arial" w:cs="Arial"/>
          <w:sz w:val="18"/>
          <w:szCs w:val="18"/>
        </w:rPr>
        <w:t xml:space="preserve">un test de dépistage Covid-19 </w:t>
      </w:r>
      <w:r w:rsidR="00952F1E" w:rsidRPr="00C1766C">
        <w:rPr>
          <w:rFonts w:ascii="Arial" w:hAnsi="Arial" w:cs="Arial"/>
          <w:sz w:val="18"/>
          <w:szCs w:val="18"/>
        </w:rPr>
        <w:t>antigénique ou RT-PCR</w:t>
      </w:r>
      <w:r w:rsidR="00622A81" w:rsidRPr="00C1766C">
        <w:rPr>
          <w:rFonts w:ascii="Arial" w:hAnsi="Arial" w:cs="Arial"/>
          <w:sz w:val="18"/>
          <w:szCs w:val="18"/>
        </w:rPr>
        <w:t xml:space="preserve"> au 7</w:t>
      </w:r>
      <w:r w:rsidR="00622A81" w:rsidRPr="00C1766C">
        <w:rPr>
          <w:rFonts w:ascii="Arial" w:hAnsi="Arial" w:cs="Arial"/>
          <w:sz w:val="18"/>
          <w:szCs w:val="18"/>
          <w:vertAlign w:val="superscript"/>
        </w:rPr>
        <w:t>ème</w:t>
      </w:r>
      <w:r w:rsidR="00622A81" w:rsidRPr="00C1766C">
        <w:rPr>
          <w:rFonts w:ascii="Arial" w:hAnsi="Arial" w:cs="Arial"/>
          <w:sz w:val="18"/>
          <w:szCs w:val="18"/>
        </w:rPr>
        <w:t xml:space="preserve"> jour (</w:t>
      </w:r>
      <w:r w:rsidR="00200E07" w:rsidRPr="00C1766C">
        <w:rPr>
          <w:rFonts w:ascii="Arial" w:hAnsi="Arial" w:cs="Arial"/>
          <w:sz w:val="18"/>
          <w:szCs w:val="18"/>
        </w:rPr>
        <w:t>et</w:t>
      </w:r>
      <w:r w:rsidR="00622A81" w:rsidRPr="00C1766C">
        <w:rPr>
          <w:rFonts w:ascii="Arial" w:hAnsi="Arial" w:cs="Arial"/>
          <w:sz w:val="18"/>
          <w:szCs w:val="18"/>
        </w:rPr>
        <w:t xml:space="preserve"> dès la survenue de symp</w:t>
      </w:r>
      <w:r w:rsidR="00952F1E" w:rsidRPr="00C1766C">
        <w:rPr>
          <w:rFonts w:ascii="Arial" w:hAnsi="Arial" w:cs="Arial"/>
          <w:sz w:val="18"/>
          <w:szCs w:val="18"/>
        </w:rPr>
        <w:t>tômes). Le retour à l’école ou sein de</w:t>
      </w:r>
      <w:r w:rsidR="00622A81" w:rsidRPr="00C1766C">
        <w:rPr>
          <w:rFonts w:ascii="Arial" w:hAnsi="Arial" w:cs="Arial"/>
          <w:sz w:val="18"/>
          <w:szCs w:val="18"/>
        </w:rPr>
        <w:t xml:space="preserve"> l’établissement après l’isolement de 7 jours ne sera possible que si le test au 7</w:t>
      </w:r>
      <w:r w:rsidR="00622A81" w:rsidRPr="00C1766C">
        <w:rPr>
          <w:rFonts w:ascii="Arial" w:hAnsi="Arial" w:cs="Arial"/>
          <w:sz w:val="18"/>
          <w:szCs w:val="18"/>
          <w:vertAlign w:val="superscript"/>
        </w:rPr>
        <w:t>ème</w:t>
      </w:r>
      <w:r w:rsidR="00622A81" w:rsidRPr="00C1766C">
        <w:rPr>
          <w:rFonts w:ascii="Arial" w:hAnsi="Arial" w:cs="Arial"/>
          <w:sz w:val="18"/>
          <w:szCs w:val="18"/>
        </w:rPr>
        <w:t xml:space="preserve"> jour est réalisé et si son résultat est négatif</w:t>
      </w:r>
      <w:r w:rsidR="0014191E" w:rsidRPr="00C1766C">
        <w:rPr>
          <w:rFonts w:ascii="Arial" w:hAnsi="Arial" w:cs="Arial"/>
          <w:sz w:val="18"/>
          <w:szCs w:val="18"/>
        </w:rPr>
        <w:t>.</w:t>
      </w:r>
      <w:r w:rsidR="003B3A92" w:rsidRPr="00C1766C">
        <w:rPr>
          <w:rFonts w:ascii="Arial" w:hAnsi="Arial" w:cs="Arial"/>
          <w:sz w:val="18"/>
          <w:szCs w:val="18"/>
        </w:rPr>
        <w:t xml:space="preserve"> </w:t>
      </w:r>
    </w:p>
    <w:p w14:paraId="694685D9" w14:textId="77777777" w:rsidR="00C1766C" w:rsidRDefault="00EF05E6" w:rsidP="00EF05E6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C1766C">
        <w:rPr>
          <w:rFonts w:ascii="Arial" w:hAnsi="Arial" w:cs="Arial"/>
          <w:sz w:val="18"/>
          <w:szCs w:val="18"/>
        </w:rPr>
        <w:t xml:space="preserve">Si toutefois vous avez contracté la Covid-19 au cours des deux derniers mois, alors l’isolement et l’obligation </w:t>
      </w:r>
      <w:r w:rsidR="00C1766C">
        <w:rPr>
          <w:rFonts w:ascii="Arial" w:hAnsi="Arial" w:cs="Arial"/>
          <w:sz w:val="18"/>
          <w:szCs w:val="18"/>
        </w:rPr>
        <w:t>de dépistage ne sont pas requis</w:t>
      </w:r>
      <w:r w:rsidRPr="00C1766C">
        <w:rPr>
          <w:rFonts w:ascii="Arial" w:hAnsi="Arial" w:cs="Arial"/>
          <w:sz w:val="18"/>
          <w:szCs w:val="18"/>
        </w:rPr>
        <w:t>.</w:t>
      </w:r>
      <w:r w:rsidR="004215D9" w:rsidRPr="00C1766C">
        <w:rPr>
          <w:rFonts w:ascii="Arial" w:hAnsi="Arial" w:cs="Arial"/>
          <w:sz w:val="18"/>
          <w:szCs w:val="18"/>
        </w:rPr>
        <w:t xml:space="preserve"> </w:t>
      </w:r>
    </w:p>
    <w:p w14:paraId="2AE8A25D" w14:textId="77777777" w:rsidR="00C1766C" w:rsidRDefault="00C1766C" w:rsidP="00EF05E6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7F594F3C" w14:textId="409DE266" w:rsidR="00C1766C" w:rsidRPr="00C1766C" w:rsidRDefault="004215D9" w:rsidP="00C1766C">
      <w:pPr>
        <w:pStyle w:val="Paragraphedeliste"/>
        <w:tabs>
          <w:tab w:val="left" w:pos="708"/>
        </w:tabs>
        <w:spacing w:after="0"/>
        <w:ind w:left="-284"/>
        <w:jc w:val="both"/>
        <w:rPr>
          <w:ins w:id="1" w:author="MATTHIEU FEISTHAUER" w:date="2022-01-04T15:25:00Z"/>
          <w:rFonts w:ascii="Arial" w:hAnsi="Arial" w:cs="Arial"/>
          <w:sz w:val="18"/>
          <w:szCs w:val="18"/>
        </w:rPr>
      </w:pPr>
      <w:r w:rsidRPr="00C1766C">
        <w:rPr>
          <w:rFonts w:ascii="Arial" w:hAnsi="Arial" w:cs="Arial"/>
          <w:sz w:val="18"/>
          <w:szCs w:val="18"/>
        </w:rPr>
        <w:t>Une attestation sur l</w:t>
      </w:r>
      <w:r w:rsidR="00C1766C">
        <w:rPr>
          <w:rFonts w:ascii="Arial" w:hAnsi="Arial" w:cs="Arial"/>
          <w:sz w:val="18"/>
          <w:szCs w:val="18"/>
        </w:rPr>
        <w:t>’honneur attestant que vous remplissez les conditions pour reprendre vos missions en présence sera demandée.</w:t>
      </w:r>
    </w:p>
    <w:p w14:paraId="67252166" w14:textId="77777777" w:rsidR="00EF05E6" w:rsidRDefault="00EF05E6" w:rsidP="00200E07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1D5E6C11" w14:textId="4A6481A5" w:rsidR="0083178C" w:rsidRDefault="0083178C" w:rsidP="00200E07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 courrier vaut attestation justifiant d’être personne contact pour la délivrance gratuite des deux autotests.</w:t>
      </w:r>
    </w:p>
    <w:p w14:paraId="0447FEAC" w14:textId="77777777" w:rsidR="00104FA3" w:rsidRPr="000470C5" w:rsidRDefault="00104FA3" w:rsidP="00622A81">
      <w:pPr>
        <w:tabs>
          <w:tab w:val="left" w:pos="708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5901C547" w14:textId="77777777" w:rsidR="00622A81" w:rsidRDefault="00622A81" w:rsidP="00622A81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vous avez des interrogations au sujet des consignes sanitaires à suivre ou sur le contact tracing, vous pouvez </w:t>
      </w:r>
      <w:r w:rsidRPr="00AC516C">
        <w:rPr>
          <w:rFonts w:ascii="Arial" w:hAnsi="Arial" w:cs="Arial"/>
          <w:sz w:val="18"/>
          <w:szCs w:val="18"/>
        </w:rPr>
        <w:t xml:space="preserve">appeler </w:t>
      </w:r>
      <w:r>
        <w:rPr>
          <w:rFonts w:ascii="Arial" w:hAnsi="Arial" w:cs="Arial"/>
          <w:sz w:val="18"/>
          <w:szCs w:val="18"/>
        </w:rPr>
        <w:t xml:space="preserve">la plateforme de l’Assurance Maladie </w:t>
      </w:r>
      <w:r w:rsidRPr="00AC516C">
        <w:rPr>
          <w:rFonts w:ascii="Arial" w:hAnsi="Arial" w:cs="Arial"/>
          <w:sz w:val="18"/>
          <w:szCs w:val="18"/>
        </w:rPr>
        <w:t xml:space="preserve">au </w:t>
      </w:r>
      <w:r w:rsidRPr="002369BF">
        <w:rPr>
          <w:rFonts w:ascii="Arial" w:hAnsi="Arial" w:cs="Arial"/>
          <w:sz w:val="18"/>
          <w:szCs w:val="18"/>
        </w:rPr>
        <w:t xml:space="preserve">09 74 75 76 78 </w:t>
      </w:r>
      <w:r>
        <w:rPr>
          <w:rFonts w:ascii="Arial" w:hAnsi="Arial" w:cs="Arial"/>
          <w:sz w:val="18"/>
          <w:szCs w:val="18"/>
        </w:rPr>
        <w:t>(service gratuit + prix d’un appel).</w:t>
      </w:r>
    </w:p>
    <w:p w14:paraId="33FA28DC" w14:textId="689E053F" w:rsidR="00622A81" w:rsidRDefault="00622A81" w:rsidP="00622A81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</w:t>
      </w:r>
      <w:r w:rsidR="006B0C5F">
        <w:rPr>
          <w:rFonts w:ascii="Arial" w:hAnsi="Arial" w:cs="Arial"/>
          <w:sz w:val="18"/>
          <w:szCs w:val="18"/>
        </w:rPr>
        <w:t xml:space="preserve">votre </w:t>
      </w:r>
      <w:r>
        <w:rPr>
          <w:rFonts w:ascii="Arial" w:hAnsi="Arial" w:cs="Arial"/>
          <w:sz w:val="18"/>
          <w:szCs w:val="18"/>
        </w:rPr>
        <w:t>état de</w:t>
      </w:r>
      <w:r w:rsidRPr="00AC516C">
        <w:rPr>
          <w:rFonts w:ascii="Arial" w:hAnsi="Arial" w:cs="Arial"/>
          <w:sz w:val="18"/>
          <w:szCs w:val="18"/>
        </w:rPr>
        <w:t xml:space="preserve"> santé évolue, nous vous invitons à contacter sans attendre votre médecin traitant ou un médecin de ville. Si vous n’arrivez pas à trouver un médecin pour vous prendre en charge, vous pouvez </w:t>
      </w:r>
      <w:r>
        <w:rPr>
          <w:rFonts w:ascii="Arial" w:hAnsi="Arial" w:cs="Arial"/>
          <w:sz w:val="18"/>
          <w:szCs w:val="18"/>
        </w:rPr>
        <w:t xml:space="preserve">contacter l’Assurance Maladie au </w:t>
      </w:r>
      <w:r w:rsidRPr="00BB67D9">
        <w:rPr>
          <w:rFonts w:ascii="Arial" w:hAnsi="Arial" w:cs="Arial"/>
          <w:sz w:val="18"/>
          <w:szCs w:val="18"/>
        </w:rPr>
        <w:t>09 72 72 99 09</w:t>
      </w:r>
      <w:r>
        <w:rPr>
          <w:rFonts w:ascii="Arial" w:hAnsi="Arial" w:cs="Arial"/>
          <w:sz w:val="18"/>
          <w:szCs w:val="18"/>
        </w:rPr>
        <w:t xml:space="preserve"> (service gratuit + prix d’un appel), qui vous orientera </w:t>
      </w:r>
      <w:r w:rsidRPr="00AC516C">
        <w:rPr>
          <w:rFonts w:ascii="Arial" w:hAnsi="Arial" w:cs="Arial"/>
          <w:sz w:val="18"/>
          <w:szCs w:val="18"/>
        </w:rPr>
        <w:t>dans vos recherches.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113C2E16" w14:textId="77777777" w:rsidR="0083178C" w:rsidRPr="005D61AF" w:rsidRDefault="0083178C" w:rsidP="00622A81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1B1A69CE" w14:textId="1F202E16" w:rsidR="006D25D8" w:rsidRDefault="00622A81" w:rsidP="00104FA3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Cordialement, </w:t>
      </w:r>
    </w:p>
    <w:p w14:paraId="3094C727" w14:textId="56A8EFBE" w:rsidR="00952F1E" w:rsidRDefault="00952F1E" w:rsidP="00104FA3">
      <w:pPr>
        <w:pBdr>
          <w:bottom w:val="single" w:sz="6" w:space="1" w:color="auto"/>
        </w:pBd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</w:p>
    <w:p w14:paraId="2EAD43FA" w14:textId="77777777" w:rsidR="00952F1E" w:rsidRPr="00952F1E" w:rsidRDefault="00952F1E" w:rsidP="00952F1E">
      <w:pPr>
        <w:pStyle w:val="Default"/>
        <w:rPr>
          <w:color w:val="414755"/>
          <w:sz w:val="18"/>
          <w:szCs w:val="18"/>
        </w:rPr>
      </w:pPr>
      <w:r w:rsidRPr="00952F1E">
        <w:rPr>
          <w:color w:val="414755"/>
          <w:sz w:val="18"/>
          <w:szCs w:val="18"/>
        </w:rPr>
        <w:t>Je soussigné(e) :</w:t>
      </w:r>
    </w:p>
    <w:p w14:paraId="48158FD5" w14:textId="77777777" w:rsidR="00952F1E" w:rsidRPr="00952F1E" w:rsidRDefault="00952F1E" w:rsidP="00952F1E">
      <w:pPr>
        <w:pStyle w:val="Default"/>
        <w:rPr>
          <w:b/>
          <w:bCs/>
          <w:color w:val="44307B"/>
          <w:sz w:val="18"/>
          <w:szCs w:val="18"/>
        </w:rPr>
      </w:pPr>
      <w:r w:rsidRPr="00952F1E">
        <w:rPr>
          <w:b/>
          <w:bCs/>
          <w:color w:val="44307B"/>
          <w:sz w:val="18"/>
          <w:szCs w:val="18"/>
        </w:rPr>
        <w:t xml:space="preserve">[Prénom et Nom] </w:t>
      </w:r>
    </w:p>
    <w:p w14:paraId="7E3BB930" w14:textId="77777777" w:rsidR="00952F1E" w:rsidRPr="00952F1E" w:rsidRDefault="00952F1E" w:rsidP="00952F1E">
      <w:pPr>
        <w:pStyle w:val="Default"/>
        <w:rPr>
          <w:sz w:val="18"/>
          <w:szCs w:val="18"/>
        </w:rPr>
      </w:pPr>
    </w:p>
    <w:p w14:paraId="543C6C55" w14:textId="77777777" w:rsidR="00952F1E" w:rsidRPr="00952F1E" w:rsidRDefault="00952F1E" w:rsidP="00952F1E">
      <w:pPr>
        <w:pStyle w:val="Default"/>
        <w:rPr>
          <w:color w:val="414755"/>
          <w:sz w:val="18"/>
          <w:szCs w:val="18"/>
        </w:rPr>
      </w:pPr>
      <w:r w:rsidRPr="00952F1E">
        <w:rPr>
          <w:color w:val="414755"/>
          <w:sz w:val="18"/>
          <w:szCs w:val="18"/>
        </w:rPr>
        <w:t>demeurant :</w:t>
      </w:r>
    </w:p>
    <w:p w14:paraId="2D14E97F" w14:textId="77777777" w:rsidR="00952F1E" w:rsidRPr="00952F1E" w:rsidRDefault="00952F1E" w:rsidP="00952F1E">
      <w:pPr>
        <w:pStyle w:val="Default"/>
        <w:rPr>
          <w:b/>
          <w:bCs/>
          <w:color w:val="44307B"/>
          <w:sz w:val="18"/>
          <w:szCs w:val="18"/>
        </w:rPr>
      </w:pPr>
      <w:r w:rsidRPr="00952F1E">
        <w:rPr>
          <w:b/>
          <w:bCs/>
          <w:color w:val="44307B"/>
          <w:sz w:val="18"/>
          <w:szCs w:val="18"/>
        </w:rPr>
        <w:t xml:space="preserve">[Adresse] </w:t>
      </w:r>
    </w:p>
    <w:p w14:paraId="164E8734" w14:textId="77777777" w:rsidR="00952F1E" w:rsidRPr="00952F1E" w:rsidRDefault="00952F1E" w:rsidP="00952F1E">
      <w:pPr>
        <w:pStyle w:val="Default"/>
        <w:rPr>
          <w:color w:val="44307B"/>
          <w:sz w:val="18"/>
          <w:szCs w:val="18"/>
        </w:rPr>
      </w:pPr>
    </w:p>
    <w:p w14:paraId="404D4B2B" w14:textId="68C1168F" w:rsidR="00952F1E" w:rsidRPr="00952F1E" w:rsidRDefault="00952F1E" w:rsidP="00952F1E">
      <w:pPr>
        <w:pStyle w:val="Default"/>
        <w:jc w:val="both"/>
        <w:rPr>
          <w:color w:val="414755"/>
          <w:sz w:val="18"/>
          <w:szCs w:val="18"/>
        </w:rPr>
      </w:pPr>
      <w:r w:rsidRPr="00952F1E">
        <w:rPr>
          <w:color w:val="414755"/>
          <w:sz w:val="18"/>
          <w:szCs w:val="18"/>
        </w:rPr>
        <w:t>atteste sur l'honneur respecte</w:t>
      </w:r>
      <w:r>
        <w:rPr>
          <w:color w:val="414755"/>
          <w:sz w:val="18"/>
          <w:szCs w:val="18"/>
        </w:rPr>
        <w:t>r</w:t>
      </w:r>
      <w:r w:rsidRPr="00952F1E">
        <w:rPr>
          <w:color w:val="414755"/>
          <w:sz w:val="18"/>
          <w:szCs w:val="18"/>
        </w:rPr>
        <w:t xml:space="preserve"> l’une des conditions mentionnée </w:t>
      </w:r>
      <w:r w:rsidRPr="00952F1E">
        <w:rPr>
          <w:i/>
          <w:color w:val="414755"/>
          <w:sz w:val="18"/>
          <w:szCs w:val="18"/>
        </w:rPr>
        <w:t>supra</w:t>
      </w:r>
      <w:r w:rsidRPr="00952F1E">
        <w:rPr>
          <w:color w:val="414755"/>
          <w:sz w:val="18"/>
          <w:szCs w:val="18"/>
        </w:rPr>
        <w:t xml:space="preserve"> permettant de </w:t>
      </w:r>
      <w:r>
        <w:rPr>
          <w:color w:val="414755"/>
          <w:sz w:val="18"/>
          <w:szCs w:val="18"/>
        </w:rPr>
        <w:t>revenir à l’école ou au sein de l’établissement</w:t>
      </w:r>
      <w:r w:rsidRPr="00952F1E">
        <w:rPr>
          <w:color w:val="414755"/>
          <w:sz w:val="18"/>
          <w:szCs w:val="18"/>
        </w:rPr>
        <w:t>.</w:t>
      </w:r>
    </w:p>
    <w:p w14:paraId="52376CAF" w14:textId="77777777" w:rsidR="00952F1E" w:rsidRPr="00952F1E" w:rsidRDefault="00952F1E" w:rsidP="00952F1E">
      <w:pPr>
        <w:pStyle w:val="Default"/>
        <w:ind w:left="720"/>
        <w:jc w:val="both"/>
        <w:rPr>
          <w:color w:val="414755"/>
          <w:sz w:val="18"/>
          <w:szCs w:val="18"/>
        </w:rPr>
      </w:pPr>
    </w:p>
    <w:p w14:paraId="3351491F" w14:textId="77777777" w:rsidR="00952F1E" w:rsidRPr="00952F1E" w:rsidRDefault="00952F1E" w:rsidP="00952F1E">
      <w:pPr>
        <w:pStyle w:val="Default"/>
        <w:rPr>
          <w:color w:val="414755"/>
          <w:sz w:val="18"/>
          <w:szCs w:val="18"/>
        </w:rPr>
      </w:pPr>
      <w:r w:rsidRPr="00952F1E">
        <w:rPr>
          <w:color w:val="414755"/>
          <w:sz w:val="18"/>
          <w:szCs w:val="18"/>
        </w:rPr>
        <w:t xml:space="preserve">Fait pour servir et valoir ce que de droit. </w:t>
      </w:r>
    </w:p>
    <w:p w14:paraId="506EF20B" w14:textId="77777777" w:rsidR="00952F1E" w:rsidRPr="00952F1E" w:rsidRDefault="00952F1E" w:rsidP="00952F1E">
      <w:pPr>
        <w:pStyle w:val="Default"/>
        <w:rPr>
          <w:color w:val="414755"/>
          <w:sz w:val="18"/>
          <w:szCs w:val="18"/>
        </w:rPr>
      </w:pPr>
    </w:p>
    <w:p w14:paraId="4B486A49" w14:textId="77777777" w:rsidR="00952F1E" w:rsidRPr="00952F1E" w:rsidRDefault="00952F1E" w:rsidP="00952F1E">
      <w:pPr>
        <w:pStyle w:val="Default"/>
        <w:jc w:val="center"/>
        <w:rPr>
          <w:b/>
          <w:bCs/>
          <w:color w:val="44307B"/>
          <w:sz w:val="18"/>
          <w:szCs w:val="18"/>
        </w:rPr>
      </w:pPr>
      <w:r w:rsidRPr="00952F1E">
        <w:rPr>
          <w:color w:val="414755"/>
          <w:sz w:val="18"/>
          <w:szCs w:val="18"/>
        </w:rPr>
        <w:t>Fait à</w:t>
      </w:r>
      <w:r w:rsidRPr="00952F1E">
        <w:rPr>
          <w:b/>
          <w:bCs/>
          <w:color w:val="44307B"/>
          <w:sz w:val="18"/>
          <w:szCs w:val="18"/>
        </w:rPr>
        <w:t xml:space="preserve"> ………………………….. [commune]</w:t>
      </w:r>
      <w:r w:rsidRPr="00952F1E">
        <w:rPr>
          <w:color w:val="414755"/>
          <w:sz w:val="18"/>
          <w:szCs w:val="18"/>
        </w:rPr>
        <w:t>, le …………………..</w:t>
      </w:r>
      <w:r w:rsidRPr="00952F1E">
        <w:rPr>
          <w:b/>
          <w:bCs/>
          <w:color w:val="44307B"/>
          <w:sz w:val="18"/>
          <w:szCs w:val="18"/>
        </w:rPr>
        <w:t>[date]</w:t>
      </w:r>
    </w:p>
    <w:p w14:paraId="342247A4" w14:textId="77777777" w:rsidR="00952F1E" w:rsidRPr="00952F1E" w:rsidRDefault="00952F1E" w:rsidP="00952F1E">
      <w:pPr>
        <w:pStyle w:val="Default"/>
        <w:jc w:val="center"/>
        <w:rPr>
          <w:sz w:val="18"/>
          <w:szCs w:val="18"/>
        </w:rPr>
      </w:pPr>
    </w:p>
    <w:p w14:paraId="22231F3E" w14:textId="77777777" w:rsidR="00952F1E" w:rsidRPr="00952F1E" w:rsidRDefault="00952F1E" w:rsidP="00952F1E">
      <w:pPr>
        <w:pStyle w:val="Default"/>
        <w:jc w:val="center"/>
        <w:rPr>
          <w:color w:val="BCBCBC"/>
          <w:sz w:val="18"/>
          <w:szCs w:val="18"/>
        </w:rPr>
      </w:pPr>
      <w:r w:rsidRPr="00952F1E">
        <w:rPr>
          <w:color w:val="BCBCBC"/>
          <w:sz w:val="18"/>
          <w:szCs w:val="18"/>
        </w:rPr>
        <w:t>Signature</w:t>
      </w:r>
    </w:p>
    <w:p w14:paraId="38725DFF" w14:textId="77777777" w:rsidR="00952F1E" w:rsidRPr="00952F1E" w:rsidRDefault="00952F1E" w:rsidP="00952F1E">
      <w:pPr>
        <w:pStyle w:val="Default"/>
        <w:rPr>
          <w:color w:val="BCBCBC"/>
          <w:sz w:val="18"/>
          <w:szCs w:val="18"/>
        </w:rPr>
      </w:pPr>
    </w:p>
    <w:p w14:paraId="168CDCA0" w14:textId="7790874E" w:rsidR="00952F1E" w:rsidRPr="00952F1E" w:rsidRDefault="00952F1E" w:rsidP="00952F1E">
      <w:pPr>
        <w:pStyle w:val="Default"/>
        <w:tabs>
          <w:tab w:val="left" w:pos="3919"/>
        </w:tabs>
        <w:rPr>
          <w:color w:val="BCBCBC"/>
          <w:sz w:val="18"/>
          <w:szCs w:val="18"/>
        </w:rPr>
      </w:pPr>
      <w:r>
        <w:rPr>
          <w:color w:val="BCBCBC"/>
          <w:sz w:val="18"/>
          <w:szCs w:val="18"/>
        </w:rPr>
        <w:tab/>
      </w:r>
    </w:p>
    <w:p w14:paraId="34F8A990" w14:textId="77777777" w:rsidR="00952F1E" w:rsidRPr="00952F1E" w:rsidRDefault="00952F1E" w:rsidP="00952F1E">
      <w:pPr>
        <w:pStyle w:val="Default"/>
        <w:jc w:val="center"/>
        <w:rPr>
          <w:color w:val="BCBCBC"/>
          <w:sz w:val="18"/>
          <w:szCs w:val="18"/>
        </w:rPr>
      </w:pPr>
      <w:r w:rsidRPr="00952F1E">
        <w:rPr>
          <w:color w:val="414755"/>
          <w:sz w:val="18"/>
          <w:szCs w:val="18"/>
        </w:rPr>
        <w:t>……………………………………………</w:t>
      </w:r>
    </w:p>
    <w:p w14:paraId="28F79321" w14:textId="7B79E384" w:rsidR="00952F1E" w:rsidRPr="000470C5" w:rsidRDefault="00952F1E" w:rsidP="00952F1E">
      <w:pPr>
        <w:jc w:val="center"/>
        <w:rPr>
          <w:rFonts w:ascii="Arial" w:hAnsi="Arial" w:cs="Arial"/>
          <w:sz w:val="18"/>
          <w:szCs w:val="18"/>
        </w:rPr>
      </w:pPr>
      <w:r w:rsidRPr="00952F1E">
        <w:rPr>
          <w:rFonts w:ascii="Arial" w:hAnsi="Arial" w:cs="Arial"/>
          <w:b/>
          <w:bCs/>
          <w:color w:val="44307B"/>
          <w:sz w:val="18"/>
          <w:szCs w:val="18"/>
        </w:rPr>
        <w:t>[Prénom] [Nom]</w:t>
      </w:r>
    </w:p>
    <w:sectPr w:rsidR="00952F1E" w:rsidRPr="000470C5" w:rsidSect="006B69AD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D5471" w14:textId="77777777" w:rsidR="004362CC" w:rsidRDefault="004362CC" w:rsidP="00FB5809">
      <w:pPr>
        <w:spacing w:after="0" w:line="240" w:lineRule="auto"/>
      </w:pPr>
      <w:r>
        <w:separator/>
      </w:r>
    </w:p>
  </w:endnote>
  <w:endnote w:type="continuationSeparator" w:id="0">
    <w:p w14:paraId="04D47E95" w14:textId="77777777" w:rsidR="004362CC" w:rsidRDefault="004362CC" w:rsidP="00FB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12B50" w14:textId="77777777" w:rsidR="004362CC" w:rsidRDefault="004362CC" w:rsidP="00FB5809">
      <w:pPr>
        <w:spacing w:after="0" w:line="240" w:lineRule="auto"/>
      </w:pPr>
      <w:r>
        <w:separator/>
      </w:r>
    </w:p>
  </w:footnote>
  <w:footnote w:type="continuationSeparator" w:id="0">
    <w:p w14:paraId="32B9AD6B" w14:textId="77777777" w:rsidR="004362CC" w:rsidRDefault="004362CC" w:rsidP="00FB5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9598D"/>
    <w:multiLevelType w:val="hybridMultilevel"/>
    <w:tmpl w:val="65BA3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80CA4"/>
    <w:multiLevelType w:val="hybridMultilevel"/>
    <w:tmpl w:val="5E820B52"/>
    <w:lvl w:ilvl="0" w:tplc="857A39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21E9C"/>
    <w:multiLevelType w:val="hybridMultilevel"/>
    <w:tmpl w:val="B8E0E1F0"/>
    <w:lvl w:ilvl="0" w:tplc="CE7CFCAA">
      <w:numFmt w:val="bullet"/>
      <w:lvlText w:val="-"/>
      <w:lvlJc w:val="left"/>
      <w:pPr>
        <w:ind w:left="76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C6451"/>
    <w:multiLevelType w:val="hybridMultilevel"/>
    <w:tmpl w:val="645C9F6E"/>
    <w:lvl w:ilvl="0" w:tplc="6A8E319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955B1"/>
    <w:multiLevelType w:val="hybridMultilevel"/>
    <w:tmpl w:val="750A970C"/>
    <w:lvl w:ilvl="0" w:tplc="040C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69D9661D"/>
    <w:multiLevelType w:val="hybridMultilevel"/>
    <w:tmpl w:val="48AE8EF0"/>
    <w:lvl w:ilvl="0" w:tplc="2202FAD4"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 w15:restartNumberingAfterBreak="0">
    <w:nsid w:val="739F5CE8"/>
    <w:multiLevelType w:val="hybridMultilevel"/>
    <w:tmpl w:val="F294BA00"/>
    <w:lvl w:ilvl="0" w:tplc="040C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7CAB764A"/>
    <w:multiLevelType w:val="hybridMultilevel"/>
    <w:tmpl w:val="ABBA8B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TTHIEU FEISTHAUER">
    <w15:presenceInfo w15:providerId="AD" w15:userId="S-1-5-21-1616320312-2655828719-4280963109-770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fr-FR" w:vendorID="64" w:dllVersion="131078" w:nlCheck="1" w:checkStyle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CA"/>
    <w:rsid w:val="000426FD"/>
    <w:rsid w:val="000470C5"/>
    <w:rsid w:val="00051B3D"/>
    <w:rsid w:val="00056B30"/>
    <w:rsid w:val="000666C3"/>
    <w:rsid w:val="00085C16"/>
    <w:rsid w:val="000B179C"/>
    <w:rsid w:val="000C4478"/>
    <w:rsid w:val="000C7FA0"/>
    <w:rsid w:val="000D1665"/>
    <w:rsid w:val="00104FA3"/>
    <w:rsid w:val="001114B3"/>
    <w:rsid w:val="001152E9"/>
    <w:rsid w:val="001213D9"/>
    <w:rsid w:val="0014191E"/>
    <w:rsid w:val="00161DB3"/>
    <w:rsid w:val="00180549"/>
    <w:rsid w:val="001D65E1"/>
    <w:rsid w:val="00200E07"/>
    <w:rsid w:val="00243B7A"/>
    <w:rsid w:val="00251514"/>
    <w:rsid w:val="00257E90"/>
    <w:rsid w:val="00262660"/>
    <w:rsid w:val="00277999"/>
    <w:rsid w:val="00280E71"/>
    <w:rsid w:val="002A0129"/>
    <w:rsid w:val="002A2F56"/>
    <w:rsid w:val="0032288A"/>
    <w:rsid w:val="003305CA"/>
    <w:rsid w:val="00332839"/>
    <w:rsid w:val="003338FC"/>
    <w:rsid w:val="00333A4E"/>
    <w:rsid w:val="00335EDA"/>
    <w:rsid w:val="0034497A"/>
    <w:rsid w:val="00344CA7"/>
    <w:rsid w:val="00344CF2"/>
    <w:rsid w:val="003455C6"/>
    <w:rsid w:val="003613BC"/>
    <w:rsid w:val="0036160C"/>
    <w:rsid w:val="003651ED"/>
    <w:rsid w:val="00390689"/>
    <w:rsid w:val="003942DA"/>
    <w:rsid w:val="003B3A92"/>
    <w:rsid w:val="003B5299"/>
    <w:rsid w:val="003B6B4B"/>
    <w:rsid w:val="003C02CA"/>
    <w:rsid w:val="003D4B4B"/>
    <w:rsid w:val="003D5498"/>
    <w:rsid w:val="003E3A62"/>
    <w:rsid w:val="003F17A4"/>
    <w:rsid w:val="00402B4E"/>
    <w:rsid w:val="00410C20"/>
    <w:rsid w:val="00415C0C"/>
    <w:rsid w:val="00416684"/>
    <w:rsid w:val="004215D9"/>
    <w:rsid w:val="004340CB"/>
    <w:rsid w:val="004362CC"/>
    <w:rsid w:val="00450BF6"/>
    <w:rsid w:val="00496C63"/>
    <w:rsid w:val="004A1392"/>
    <w:rsid w:val="004A2FF0"/>
    <w:rsid w:val="004C352D"/>
    <w:rsid w:val="004D6B89"/>
    <w:rsid w:val="004D77EB"/>
    <w:rsid w:val="0050559E"/>
    <w:rsid w:val="00523729"/>
    <w:rsid w:val="0054662F"/>
    <w:rsid w:val="00552BEF"/>
    <w:rsid w:val="0056162C"/>
    <w:rsid w:val="00565E78"/>
    <w:rsid w:val="00585525"/>
    <w:rsid w:val="005917D8"/>
    <w:rsid w:val="00594A3D"/>
    <w:rsid w:val="005A57E2"/>
    <w:rsid w:val="005B1F3C"/>
    <w:rsid w:val="005C36F9"/>
    <w:rsid w:val="005D61AF"/>
    <w:rsid w:val="005F247D"/>
    <w:rsid w:val="006074AE"/>
    <w:rsid w:val="00622994"/>
    <w:rsid w:val="00622A81"/>
    <w:rsid w:val="00630AB5"/>
    <w:rsid w:val="0063399C"/>
    <w:rsid w:val="00636DB3"/>
    <w:rsid w:val="0065045B"/>
    <w:rsid w:val="00660C2D"/>
    <w:rsid w:val="00671B70"/>
    <w:rsid w:val="00695E3E"/>
    <w:rsid w:val="006A2225"/>
    <w:rsid w:val="006B0C5F"/>
    <w:rsid w:val="006B19B3"/>
    <w:rsid w:val="006B69AD"/>
    <w:rsid w:val="006C63AB"/>
    <w:rsid w:val="006D25D8"/>
    <w:rsid w:val="006D4D75"/>
    <w:rsid w:val="00701E78"/>
    <w:rsid w:val="00712E23"/>
    <w:rsid w:val="00725438"/>
    <w:rsid w:val="007334DE"/>
    <w:rsid w:val="007668CF"/>
    <w:rsid w:val="007719C5"/>
    <w:rsid w:val="00784382"/>
    <w:rsid w:val="00796CD1"/>
    <w:rsid w:val="00797E15"/>
    <w:rsid w:val="007A6CBD"/>
    <w:rsid w:val="007C535E"/>
    <w:rsid w:val="007D30F2"/>
    <w:rsid w:val="007E7274"/>
    <w:rsid w:val="007F2DB0"/>
    <w:rsid w:val="0081223D"/>
    <w:rsid w:val="0083178C"/>
    <w:rsid w:val="00846443"/>
    <w:rsid w:val="00853F5B"/>
    <w:rsid w:val="00861924"/>
    <w:rsid w:val="00870739"/>
    <w:rsid w:val="00887F10"/>
    <w:rsid w:val="00890B98"/>
    <w:rsid w:val="00895549"/>
    <w:rsid w:val="008A3199"/>
    <w:rsid w:val="008E57F3"/>
    <w:rsid w:val="008F70A3"/>
    <w:rsid w:val="00913C44"/>
    <w:rsid w:val="00947438"/>
    <w:rsid w:val="009521E5"/>
    <w:rsid w:val="00952F1E"/>
    <w:rsid w:val="00964C8D"/>
    <w:rsid w:val="009811A5"/>
    <w:rsid w:val="009855D2"/>
    <w:rsid w:val="009A3C6F"/>
    <w:rsid w:val="009A4E65"/>
    <w:rsid w:val="009D7B87"/>
    <w:rsid w:val="00A11922"/>
    <w:rsid w:val="00A368AB"/>
    <w:rsid w:val="00A369EF"/>
    <w:rsid w:val="00A57D2D"/>
    <w:rsid w:val="00A72295"/>
    <w:rsid w:val="00A8286A"/>
    <w:rsid w:val="00A86780"/>
    <w:rsid w:val="00A9740C"/>
    <w:rsid w:val="00A97D23"/>
    <w:rsid w:val="00AB7169"/>
    <w:rsid w:val="00AD77DE"/>
    <w:rsid w:val="00B05DFD"/>
    <w:rsid w:val="00B15A0A"/>
    <w:rsid w:val="00B25CAE"/>
    <w:rsid w:val="00B305C1"/>
    <w:rsid w:val="00B362EB"/>
    <w:rsid w:val="00B722CA"/>
    <w:rsid w:val="00B81085"/>
    <w:rsid w:val="00B90487"/>
    <w:rsid w:val="00BB0954"/>
    <w:rsid w:val="00BB7131"/>
    <w:rsid w:val="00BC2049"/>
    <w:rsid w:val="00C1766C"/>
    <w:rsid w:val="00C23C23"/>
    <w:rsid w:val="00C27696"/>
    <w:rsid w:val="00C36548"/>
    <w:rsid w:val="00C51148"/>
    <w:rsid w:val="00C54053"/>
    <w:rsid w:val="00C7434B"/>
    <w:rsid w:val="00C86D4C"/>
    <w:rsid w:val="00C954F7"/>
    <w:rsid w:val="00CA0DF3"/>
    <w:rsid w:val="00CB379A"/>
    <w:rsid w:val="00CB63CA"/>
    <w:rsid w:val="00CC0F28"/>
    <w:rsid w:val="00CE74F0"/>
    <w:rsid w:val="00CE7A63"/>
    <w:rsid w:val="00CF6B9B"/>
    <w:rsid w:val="00D328F9"/>
    <w:rsid w:val="00D50836"/>
    <w:rsid w:val="00D54D57"/>
    <w:rsid w:val="00D77534"/>
    <w:rsid w:val="00D817D7"/>
    <w:rsid w:val="00D81FD4"/>
    <w:rsid w:val="00DA6287"/>
    <w:rsid w:val="00DC6DD4"/>
    <w:rsid w:val="00DE1917"/>
    <w:rsid w:val="00DF1F00"/>
    <w:rsid w:val="00E3274C"/>
    <w:rsid w:val="00E74922"/>
    <w:rsid w:val="00E76721"/>
    <w:rsid w:val="00E84ED5"/>
    <w:rsid w:val="00EB0172"/>
    <w:rsid w:val="00EB5787"/>
    <w:rsid w:val="00EC2FE3"/>
    <w:rsid w:val="00ED3ADC"/>
    <w:rsid w:val="00EF05E6"/>
    <w:rsid w:val="00EF5004"/>
    <w:rsid w:val="00EF78E3"/>
    <w:rsid w:val="00F2251F"/>
    <w:rsid w:val="00F2508C"/>
    <w:rsid w:val="00F475BF"/>
    <w:rsid w:val="00F673F9"/>
    <w:rsid w:val="00F76E57"/>
    <w:rsid w:val="00F8293D"/>
    <w:rsid w:val="00FB5809"/>
    <w:rsid w:val="00FB6598"/>
    <w:rsid w:val="00FD0E3F"/>
    <w:rsid w:val="00FD3919"/>
    <w:rsid w:val="00FF38AF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C9C8"/>
  <w15:docId w15:val="{4C99AC01-2C01-48E5-8395-83B9C6F8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CF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C535E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535E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361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5D61A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5D61A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D61AF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5616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56162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56162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16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162C"/>
    <w:rPr>
      <w:b/>
      <w:bCs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580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B5809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FB580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2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3D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2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3D9"/>
    <w:rPr>
      <w:sz w:val="22"/>
      <w:szCs w:val="22"/>
      <w:lang w:eastAsia="en-US"/>
    </w:rPr>
  </w:style>
  <w:style w:type="paragraph" w:customStyle="1" w:styleId="Default">
    <w:name w:val="Default"/>
    <w:rsid w:val="004D6B8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0E690-179D-4E5A-9371-B3A22A5C4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1465</Words>
  <Characters>8062</Characters>
  <Application>Microsoft Office Word</Application>
  <DocSecurity>4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ROUILLEAULT DELPHINE (CNAM / Paris)</dc:creator>
  <cp:keywords/>
  <dc:description/>
  <cp:lastModifiedBy>MARIE-ANNE LEVEQUE</cp:lastModifiedBy>
  <cp:revision>2</cp:revision>
  <cp:lastPrinted>2021-08-31T17:19:00Z</cp:lastPrinted>
  <dcterms:created xsi:type="dcterms:W3CDTF">2022-01-06T14:11:00Z</dcterms:created>
  <dcterms:modified xsi:type="dcterms:W3CDTF">2022-01-06T14:11:00Z</dcterms:modified>
</cp:coreProperties>
</file>